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612" w:type="dxa"/>
        <w:tblCellMar>
          <w:left w:w="10" w:type="dxa"/>
          <w:right w:w="10" w:type="dxa"/>
        </w:tblCellMar>
        <w:tblLook w:val="0000" w:firstRow="0" w:lastRow="0" w:firstColumn="0" w:lastColumn="0" w:noHBand="0" w:noVBand="0"/>
      </w:tblPr>
      <w:tblGrid>
        <w:gridCol w:w="10656"/>
        <w:gridCol w:w="222"/>
        <w:gridCol w:w="222"/>
      </w:tblGrid>
      <w:tr w:rsidR="00431737" w:rsidRPr="002E3CF2" w14:paraId="5D6B146A" w14:textId="77777777" w:rsidTr="009255B0">
        <w:trPr>
          <w:trHeight w:val="1"/>
        </w:trPr>
        <w:tc>
          <w:tcPr>
            <w:tcW w:w="1800" w:type="dxa"/>
            <w:shd w:val="clear" w:color="000000" w:fill="FFFFFF"/>
            <w:tcMar>
              <w:left w:w="108" w:type="dxa"/>
              <w:right w:w="108" w:type="dxa"/>
            </w:tcMar>
            <w:vAlign w:val="center"/>
          </w:tcPr>
          <w:tbl>
            <w:tblPr>
              <w:tblW w:w="10440" w:type="dxa"/>
              <w:tblCellMar>
                <w:left w:w="10" w:type="dxa"/>
                <w:right w:w="10" w:type="dxa"/>
              </w:tblCellMar>
              <w:tblLook w:val="0000" w:firstRow="0" w:lastRow="0" w:firstColumn="0" w:lastColumn="0" w:noHBand="0" w:noVBand="0"/>
            </w:tblPr>
            <w:tblGrid>
              <w:gridCol w:w="1800"/>
              <w:gridCol w:w="7020"/>
              <w:gridCol w:w="1620"/>
            </w:tblGrid>
            <w:tr w:rsidR="00AE247D" w:rsidRPr="002E3CF2" w14:paraId="2531D61F" w14:textId="77777777" w:rsidTr="002E3CF2">
              <w:trPr>
                <w:trHeight w:val="1"/>
              </w:trPr>
              <w:tc>
                <w:tcPr>
                  <w:tcW w:w="1800" w:type="dxa"/>
                  <w:shd w:val="clear" w:color="000000" w:fill="FFFFFF"/>
                  <w:tcMar>
                    <w:left w:w="108" w:type="dxa"/>
                    <w:right w:w="108" w:type="dxa"/>
                  </w:tcMar>
                  <w:vAlign w:val="center"/>
                </w:tcPr>
                <w:p w14:paraId="26611430" w14:textId="77777777" w:rsidR="00AE247D" w:rsidRPr="006C365F" w:rsidRDefault="00AE247D" w:rsidP="00AE247D">
                  <w:pPr>
                    <w:spacing w:after="0" w:line="240" w:lineRule="auto"/>
                    <w:jc w:val="center"/>
                    <w:rPr>
                      <w:rFonts w:ascii="Arial" w:hAnsi="Arial" w:cs="Arial"/>
                    </w:rPr>
                  </w:pPr>
                  <w:r w:rsidRPr="006C365F">
                    <w:rPr>
                      <w:rFonts w:ascii="Arial" w:hAnsi="Arial" w:cs="Arial"/>
                      <w:noProof/>
                    </w:rPr>
                    <w:drawing>
                      <wp:inline distT="0" distB="0" distL="0" distR="0" wp14:anchorId="28B0DB4E" wp14:editId="23DA05EC">
                        <wp:extent cx="901812" cy="837125"/>
                        <wp:effectExtent l="0" t="0" r="0" b="127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2089" cy="846665"/>
                                </a:xfrm>
                                <a:prstGeom prst="rect">
                                  <a:avLst/>
                                </a:prstGeom>
                              </pic:spPr>
                            </pic:pic>
                          </a:graphicData>
                        </a:graphic>
                      </wp:inline>
                    </w:drawing>
                  </w:r>
                </w:p>
              </w:tc>
              <w:tc>
                <w:tcPr>
                  <w:tcW w:w="7020" w:type="dxa"/>
                  <w:shd w:val="clear" w:color="000000" w:fill="FFFFFF"/>
                  <w:tcMar>
                    <w:left w:w="108" w:type="dxa"/>
                    <w:right w:w="108" w:type="dxa"/>
                  </w:tcMar>
                </w:tcPr>
                <w:p w14:paraId="755037AC" w14:textId="77777777" w:rsidR="00AE247D" w:rsidRPr="002E3CF2" w:rsidRDefault="00AE247D" w:rsidP="00AE247D">
                  <w:pPr>
                    <w:spacing w:after="60" w:line="240" w:lineRule="auto"/>
                    <w:jc w:val="center"/>
                    <w:rPr>
                      <w:rFonts w:ascii="Arial" w:hAnsi="Arial" w:cs="Arial"/>
                      <w:b/>
                      <w:sz w:val="28"/>
                      <w:szCs w:val="28"/>
                    </w:rPr>
                  </w:pPr>
                  <w:r w:rsidRPr="002E3CF2">
                    <w:rPr>
                      <w:rFonts w:ascii="Arial" w:hAnsi="Arial" w:cs="Arial"/>
                      <w:b/>
                      <w:noProof/>
                      <w:sz w:val="28"/>
                      <w:szCs w:val="28"/>
                    </w:rPr>
                    <w:drawing>
                      <wp:inline distT="0" distB="0" distL="0" distR="0" wp14:anchorId="7E21E641" wp14:editId="758B3C4D">
                        <wp:extent cx="2392680" cy="154095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5407" cy="1562031"/>
                                </a:xfrm>
                                <a:prstGeom prst="rect">
                                  <a:avLst/>
                                </a:prstGeom>
                              </pic:spPr>
                            </pic:pic>
                          </a:graphicData>
                        </a:graphic>
                      </wp:inline>
                    </w:drawing>
                  </w:r>
                </w:p>
                <w:p w14:paraId="2174B134" w14:textId="77777777" w:rsidR="00AE247D" w:rsidRPr="00084981" w:rsidRDefault="00AE247D" w:rsidP="00AE247D">
                  <w:pPr>
                    <w:spacing w:after="60" w:line="240" w:lineRule="auto"/>
                    <w:jc w:val="center"/>
                    <w:rPr>
                      <w:rFonts w:ascii="Arial" w:hAnsi="Arial" w:cs="Arial"/>
                      <w:b/>
                      <w:sz w:val="28"/>
                      <w:szCs w:val="28"/>
                    </w:rPr>
                  </w:pPr>
                </w:p>
                <w:p w14:paraId="14BEEB24" w14:textId="77777777" w:rsidR="00AE247D" w:rsidRPr="00084981" w:rsidRDefault="00AE247D" w:rsidP="00AE247D">
                  <w:pPr>
                    <w:spacing w:after="60" w:line="240" w:lineRule="auto"/>
                    <w:jc w:val="center"/>
                    <w:rPr>
                      <w:rFonts w:ascii="Arial" w:hAnsi="Arial" w:cs="Arial"/>
                      <w:b/>
                      <w:sz w:val="28"/>
                      <w:szCs w:val="28"/>
                    </w:rPr>
                  </w:pPr>
                </w:p>
                <w:p w14:paraId="7B4F6FFC" w14:textId="77777777" w:rsidR="00AE247D" w:rsidRPr="002E3CF2" w:rsidRDefault="00AE247D" w:rsidP="00AE247D">
                  <w:pPr>
                    <w:spacing w:after="60" w:line="240" w:lineRule="auto"/>
                    <w:jc w:val="center"/>
                    <w:rPr>
                      <w:rFonts w:ascii="Arial" w:hAnsi="Arial" w:cs="Arial"/>
                      <w:b/>
                      <w:sz w:val="28"/>
                    </w:rPr>
                  </w:pPr>
                  <w:r w:rsidRPr="00857071">
                    <w:rPr>
                      <w:rFonts w:ascii="Arial" w:hAnsi="Arial" w:cs="Arial"/>
                      <w:b/>
                      <w:sz w:val="28"/>
                    </w:rPr>
                    <w:t>International J24 Class Association of Ireland</w:t>
                  </w:r>
                </w:p>
                <w:p w14:paraId="31880152" w14:textId="77777777" w:rsidR="00AE247D" w:rsidRPr="002E3CF2" w:rsidRDefault="00AE247D" w:rsidP="00AE247D">
                  <w:pPr>
                    <w:spacing w:after="60" w:line="240" w:lineRule="auto"/>
                    <w:jc w:val="center"/>
                    <w:rPr>
                      <w:rFonts w:ascii="Arial" w:hAnsi="Arial" w:cs="Arial"/>
                      <w:b/>
                      <w:sz w:val="28"/>
                    </w:rPr>
                  </w:pPr>
                  <w:r w:rsidRPr="002E3CF2">
                    <w:rPr>
                      <w:rFonts w:ascii="Arial" w:hAnsi="Arial" w:cs="Arial"/>
                      <w:b/>
                      <w:sz w:val="28"/>
                    </w:rPr>
                    <w:t>Eastern Championships sponsored by WaterWipes</w:t>
                  </w:r>
                </w:p>
                <w:p w14:paraId="49A77A7C" w14:textId="77777777" w:rsidR="00AE247D" w:rsidRPr="002E3CF2" w:rsidRDefault="00AE247D" w:rsidP="00AE247D">
                  <w:pPr>
                    <w:spacing w:after="60" w:line="240" w:lineRule="auto"/>
                    <w:jc w:val="center"/>
                    <w:rPr>
                      <w:rFonts w:ascii="Arial" w:hAnsi="Arial" w:cs="Arial"/>
                      <w:b/>
                      <w:sz w:val="28"/>
                    </w:rPr>
                  </w:pPr>
                </w:p>
                <w:p w14:paraId="3912BCC4" w14:textId="77777777" w:rsidR="00AE247D" w:rsidRPr="006C365F" w:rsidRDefault="00AE247D" w:rsidP="00AE247D">
                  <w:pPr>
                    <w:spacing w:after="0" w:line="240" w:lineRule="auto"/>
                    <w:jc w:val="center"/>
                    <w:rPr>
                      <w:rFonts w:ascii="Arial" w:hAnsi="Arial" w:cs="Arial"/>
                    </w:rPr>
                  </w:pPr>
                  <w:r w:rsidRPr="002E3CF2">
                    <w:rPr>
                      <w:rFonts w:ascii="Arial" w:hAnsi="Arial" w:cs="Arial"/>
                      <w:b/>
                      <w:sz w:val="24"/>
                    </w:rPr>
                    <w:t>Saturday 28th &amp; Sunday 29th August 2021</w:t>
                  </w:r>
                </w:p>
              </w:tc>
              <w:tc>
                <w:tcPr>
                  <w:tcW w:w="1620" w:type="dxa"/>
                  <w:shd w:val="clear" w:color="000000" w:fill="FFFFFF"/>
                  <w:tcMar>
                    <w:left w:w="108" w:type="dxa"/>
                    <w:right w:w="108" w:type="dxa"/>
                  </w:tcMar>
                  <w:vAlign w:val="center"/>
                </w:tcPr>
                <w:p w14:paraId="1EE07D40" w14:textId="77777777" w:rsidR="00AE247D" w:rsidRPr="006C365F" w:rsidRDefault="00AE247D" w:rsidP="00AE247D">
                  <w:pPr>
                    <w:spacing w:after="0" w:line="240" w:lineRule="auto"/>
                    <w:jc w:val="center"/>
                    <w:rPr>
                      <w:rFonts w:ascii="Arial" w:hAnsi="Arial" w:cs="Arial"/>
                    </w:rPr>
                  </w:pPr>
                  <w:r w:rsidRPr="006C365F">
                    <w:rPr>
                      <w:rFonts w:ascii="Arial" w:hAnsi="Arial" w:cs="Arial"/>
                      <w:noProof/>
                    </w:rPr>
                    <w:drawing>
                      <wp:inline distT="0" distB="0" distL="0" distR="0" wp14:anchorId="79955D5D" wp14:editId="722BC1AD">
                        <wp:extent cx="847725" cy="847725"/>
                        <wp:effectExtent l="0" t="0" r="9525" b="9525"/>
                        <wp:docPr id="2" name="Picture 2" descr="A picture containing text, tableware, dish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r>
          </w:tbl>
          <w:p w14:paraId="03F01CE3" w14:textId="77777777" w:rsidR="00AE247D" w:rsidRPr="006C365F" w:rsidRDefault="00AE247D" w:rsidP="00AE247D">
            <w:pPr>
              <w:spacing w:after="0" w:line="240" w:lineRule="auto"/>
              <w:rPr>
                <w:rFonts w:ascii="Arial" w:hAnsi="Arial" w:cs="Arial"/>
                <w:sz w:val="24"/>
              </w:rPr>
            </w:pPr>
          </w:p>
          <w:p w14:paraId="2D90D7BB" w14:textId="07459FC2" w:rsidR="00AE247D" w:rsidRPr="002E3CF2" w:rsidRDefault="00AE247D" w:rsidP="00AE247D">
            <w:pPr>
              <w:spacing w:after="0" w:line="240" w:lineRule="auto"/>
              <w:jc w:val="center"/>
              <w:rPr>
                <w:rFonts w:ascii="Arial" w:hAnsi="Arial" w:cs="Arial"/>
                <w:b/>
                <w:sz w:val="36"/>
                <w:u w:val="single"/>
              </w:rPr>
            </w:pPr>
            <w:r w:rsidRPr="002E3CF2">
              <w:rPr>
                <w:rFonts w:ascii="Arial" w:hAnsi="Arial" w:cs="Arial"/>
                <w:b/>
                <w:sz w:val="36"/>
                <w:u w:val="single"/>
              </w:rPr>
              <w:t>SAILING INSTRUCTIONS</w:t>
            </w:r>
          </w:p>
          <w:p w14:paraId="3F262C07" w14:textId="4E41FC79" w:rsidR="00431737" w:rsidRPr="006C365F" w:rsidRDefault="00431737">
            <w:pPr>
              <w:spacing w:after="0" w:line="240" w:lineRule="auto"/>
              <w:jc w:val="center"/>
              <w:rPr>
                <w:rFonts w:ascii="Arial" w:hAnsi="Arial" w:cs="Arial"/>
              </w:rPr>
            </w:pPr>
          </w:p>
        </w:tc>
        <w:tc>
          <w:tcPr>
            <w:tcW w:w="7020" w:type="dxa"/>
            <w:shd w:val="clear" w:color="000000" w:fill="FFFFFF"/>
            <w:tcMar>
              <w:left w:w="108" w:type="dxa"/>
              <w:right w:w="108" w:type="dxa"/>
            </w:tcMar>
          </w:tcPr>
          <w:p w14:paraId="112AFC0E" w14:textId="2B78A440" w:rsidR="00471465" w:rsidRPr="006C365F" w:rsidRDefault="00471465" w:rsidP="00B654F0">
            <w:pPr>
              <w:spacing w:after="0" w:line="240" w:lineRule="auto"/>
              <w:jc w:val="center"/>
              <w:rPr>
                <w:rFonts w:ascii="Arial" w:hAnsi="Arial" w:cs="Arial"/>
              </w:rPr>
            </w:pPr>
          </w:p>
        </w:tc>
        <w:tc>
          <w:tcPr>
            <w:tcW w:w="1620" w:type="dxa"/>
            <w:shd w:val="clear" w:color="000000" w:fill="FFFFFF"/>
            <w:tcMar>
              <w:left w:w="108" w:type="dxa"/>
              <w:right w:w="108" w:type="dxa"/>
            </w:tcMar>
            <w:vAlign w:val="center"/>
          </w:tcPr>
          <w:p w14:paraId="39145E1B" w14:textId="6332B5E3" w:rsidR="00431737" w:rsidRPr="006C365F" w:rsidRDefault="00431737">
            <w:pPr>
              <w:spacing w:after="0" w:line="240" w:lineRule="auto"/>
              <w:jc w:val="center"/>
              <w:rPr>
                <w:rFonts w:ascii="Arial" w:hAnsi="Arial" w:cs="Arial"/>
              </w:rPr>
            </w:pPr>
          </w:p>
        </w:tc>
      </w:tr>
    </w:tbl>
    <w:p w14:paraId="0B82A56C" w14:textId="77777777" w:rsidR="002D44BF" w:rsidRPr="002E3CF2" w:rsidRDefault="002D44BF">
      <w:pPr>
        <w:spacing w:after="0" w:line="240" w:lineRule="auto"/>
        <w:rPr>
          <w:rFonts w:ascii="Arial" w:hAnsi="Arial" w:cs="Arial"/>
          <w:color w:val="FF0000"/>
          <w:sz w:val="24"/>
        </w:rPr>
      </w:pPr>
    </w:p>
    <w:p w14:paraId="2E10CDB8" w14:textId="77777777" w:rsidR="00431737" w:rsidRPr="002E3CF2" w:rsidRDefault="00D43B79" w:rsidP="00F05F93">
      <w:pPr>
        <w:spacing w:after="0" w:line="240" w:lineRule="auto"/>
        <w:rPr>
          <w:rFonts w:ascii="Arial" w:hAnsi="Arial" w:cs="Arial"/>
          <w:color w:val="FF0000"/>
          <w:sz w:val="24"/>
        </w:rPr>
      </w:pPr>
      <w:r w:rsidRPr="00084981">
        <w:rPr>
          <w:rFonts w:ascii="Arial" w:hAnsi="Arial" w:cs="Arial"/>
          <w:color w:val="FF0000"/>
          <w:sz w:val="24"/>
        </w:rPr>
        <w:t xml:space="preserve">This event is subject to the Covid-19 guidelines as laid out by the Irish Government and in the Host Clubs Covid-19 event protocol document. All people associated with this </w:t>
      </w:r>
      <w:r w:rsidR="002D44BF" w:rsidRPr="00857071">
        <w:rPr>
          <w:rFonts w:ascii="Arial" w:hAnsi="Arial" w:cs="Arial"/>
          <w:color w:val="FF0000"/>
          <w:sz w:val="24"/>
        </w:rPr>
        <w:t>event must comply with these conditions. These</w:t>
      </w:r>
      <w:r w:rsidRPr="002E3CF2">
        <w:rPr>
          <w:rFonts w:ascii="Arial" w:hAnsi="Arial" w:cs="Arial"/>
          <w:color w:val="FF0000"/>
          <w:sz w:val="24"/>
        </w:rPr>
        <w:t xml:space="preserve"> </w:t>
      </w:r>
      <w:r w:rsidR="002D44BF" w:rsidRPr="002E3CF2">
        <w:rPr>
          <w:rFonts w:ascii="Arial" w:hAnsi="Arial" w:cs="Arial"/>
          <w:color w:val="FF0000"/>
          <w:sz w:val="24"/>
        </w:rPr>
        <w:t>conditions may change as the event approaches and may influence the running/organisation/cancellati</w:t>
      </w:r>
      <w:r w:rsidR="00F05F93" w:rsidRPr="002E3CF2">
        <w:rPr>
          <w:rFonts w:ascii="Arial" w:hAnsi="Arial" w:cs="Arial"/>
          <w:color w:val="FF0000"/>
          <w:sz w:val="24"/>
        </w:rPr>
        <w:t>on of the event.</w:t>
      </w:r>
    </w:p>
    <w:p w14:paraId="55B0C922" w14:textId="77777777" w:rsidR="00F05F93" w:rsidRPr="002E3CF2" w:rsidRDefault="00F05F93" w:rsidP="00F05F93">
      <w:pPr>
        <w:spacing w:after="0" w:line="240" w:lineRule="auto"/>
        <w:rPr>
          <w:rFonts w:ascii="Arial" w:hAnsi="Arial" w:cs="Arial"/>
          <w:color w:val="FF0000"/>
          <w:sz w:val="24"/>
        </w:rPr>
      </w:pPr>
    </w:p>
    <w:p w14:paraId="7A210D84" w14:textId="77777777" w:rsidR="00F05F93" w:rsidRPr="006C365F" w:rsidRDefault="00F05F93" w:rsidP="00F05F93">
      <w:pPr>
        <w:rPr>
          <w:rFonts w:ascii="Arial" w:hAnsi="Arial" w:cs="Arial"/>
        </w:rPr>
      </w:pPr>
      <w:r w:rsidRPr="006C365F">
        <w:rPr>
          <w:rFonts w:ascii="Arial" w:hAnsi="Arial" w:cs="Arial"/>
          <w:b/>
          <w:bCs/>
        </w:rPr>
        <w:t>1. RULES</w:t>
      </w:r>
    </w:p>
    <w:p w14:paraId="61107DEF" w14:textId="77777777" w:rsidR="00F05F93" w:rsidRPr="006C365F" w:rsidRDefault="00F05F93" w:rsidP="00F05F93">
      <w:pPr>
        <w:rPr>
          <w:rFonts w:ascii="Arial" w:hAnsi="Arial" w:cs="Arial"/>
        </w:rPr>
      </w:pPr>
      <w:r w:rsidRPr="006C365F">
        <w:rPr>
          <w:rFonts w:ascii="Arial" w:hAnsi="Arial" w:cs="Arial"/>
        </w:rPr>
        <w:t>1.1 The regatta will be governed by the rules as defined in The Racing Rules of Sailing (RRS).</w:t>
      </w:r>
    </w:p>
    <w:p w14:paraId="50BC12C3" w14:textId="77777777" w:rsidR="00F05F93" w:rsidRPr="00084981" w:rsidRDefault="00F05F93" w:rsidP="00F05F93">
      <w:pPr>
        <w:rPr>
          <w:rFonts w:ascii="Arial" w:hAnsi="Arial" w:cs="Arial"/>
        </w:rPr>
      </w:pPr>
      <w:r w:rsidRPr="002E3CF2">
        <w:rPr>
          <w:rFonts w:ascii="Arial" w:hAnsi="Arial" w:cs="Arial"/>
        </w:rPr>
        <w:t>1.2 The prescriptions of Irish Sailing</w:t>
      </w:r>
      <w:r w:rsidRPr="00084981">
        <w:rPr>
          <w:rFonts w:ascii="Arial" w:hAnsi="Arial" w:cs="Arial"/>
        </w:rPr>
        <w:t xml:space="preserve"> will apply.</w:t>
      </w:r>
    </w:p>
    <w:p w14:paraId="5A28B3FB" w14:textId="77777777" w:rsidR="00F05F93" w:rsidRPr="00857071" w:rsidRDefault="00F05F93" w:rsidP="00F05F93">
      <w:pPr>
        <w:rPr>
          <w:rFonts w:ascii="Arial" w:hAnsi="Arial" w:cs="Arial"/>
        </w:rPr>
      </w:pPr>
      <w:r w:rsidRPr="00084981">
        <w:rPr>
          <w:rFonts w:ascii="Arial" w:hAnsi="Arial" w:cs="Arial"/>
        </w:rPr>
        <w:t xml:space="preserve">1.3 The rules of the International J/24 Class will apply. </w:t>
      </w:r>
      <w:proofErr w:type="gramStart"/>
      <w:r w:rsidRPr="00084981">
        <w:rPr>
          <w:rFonts w:ascii="Arial" w:hAnsi="Arial" w:cs="Arial"/>
        </w:rPr>
        <w:t>In particular competitors</w:t>
      </w:r>
      <w:proofErr w:type="gramEnd"/>
      <w:r w:rsidRPr="00084981">
        <w:rPr>
          <w:rFonts w:ascii="Arial" w:hAnsi="Arial" w:cs="Arial"/>
        </w:rPr>
        <w:t xml:space="preserve"> should note, </w:t>
      </w:r>
    </w:p>
    <w:p w14:paraId="668D88A9" w14:textId="65981FEB" w:rsidR="00F05F93" w:rsidRPr="006C365F" w:rsidRDefault="00F05F93" w:rsidP="00F05F93">
      <w:pPr>
        <w:ind w:left="1440" w:hanging="720"/>
        <w:rPr>
          <w:rFonts w:ascii="Arial" w:hAnsi="Arial" w:cs="Arial"/>
        </w:rPr>
      </w:pPr>
      <w:r w:rsidRPr="006C365F">
        <w:rPr>
          <w:rFonts w:ascii="Arial" w:hAnsi="Arial" w:cs="Arial"/>
        </w:rPr>
        <w:t>a.</w:t>
      </w:r>
      <w:r w:rsidRPr="006C365F">
        <w:rPr>
          <w:rFonts w:ascii="Arial" w:hAnsi="Arial" w:cs="Arial"/>
        </w:rPr>
        <w:tab/>
        <w:t xml:space="preserve">Class Rule C.1.1, changing </w:t>
      </w:r>
      <w:r w:rsidR="002E3CF2" w:rsidRPr="006C365F">
        <w:rPr>
          <w:rFonts w:ascii="Arial" w:hAnsi="Arial" w:cs="Arial"/>
        </w:rPr>
        <w:t>R</w:t>
      </w:r>
      <w:r w:rsidRPr="006C365F">
        <w:rPr>
          <w:rFonts w:ascii="Arial" w:hAnsi="Arial" w:cs="Arial"/>
        </w:rPr>
        <w:t xml:space="preserve">ule 42 (prohibiting hanging off mast or shrouds to promote a roll tack or gybe, and allowing all parts of a </w:t>
      </w:r>
      <w:proofErr w:type="gramStart"/>
      <w:r w:rsidRPr="006C365F">
        <w:rPr>
          <w:rFonts w:ascii="Arial" w:hAnsi="Arial" w:cs="Arial"/>
        </w:rPr>
        <w:t>main-sheet</w:t>
      </w:r>
      <w:proofErr w:type="gramEnd"/>
      <w:r w:rsidRPr="006C365F">
        <w:rPr>
          <w:rFonts w:ascii="Arial" w:hAnsi="Arial" w:cs="Arial"/>
        </w:rPr>
        <w:t xml:space="preserve"> to be pulled simultaneously)</w:t>
      </w:r>
    </w:p>
    <w:p w14:paraId="5EC0AB7C" w14:textId="77777777" w:rsidR="00F05F93" w:rsidRPr="006C365F" w:rsidRDefault="00F05F93" w:rsidP="00F05F93">
      <w:pPr>
        <w:ind w:firstLine="720"/>
        <w:rPr>
          <w:rFonts w:ascii="Arial" w:hAnsi="Arial" w:cs="Arial"/>
        </w:rPr>
      </w:pPr>
      <w:r w:rsidRPr="006C365F">
        <w:rPr>
          <w:rFonts w:ascii="Arial" w:hAnsi="Arial" w:cs="Arial"/>
        </w:rPr>
        <w:t>b.</w:t>
      </w:r>
      <w:r w:rsidRPr="006C365F">
        <w:rPr>
          <w:rFonts w:ascii="Arial" w:hAnsi="Arial" w:cs="Arial"/>
        </w:rPr>
        <w:tab/>
        <w:t>Class Rule C 2.1 Crew Limitations (See also SI 20.1)</w:t>
      </w:r>
    </w:p>
    <w:p w14:paraId="207FAA10" w14:textId="180D5C01" w:rsidR="00F05F93" w:rsidRPr="006C365F" w:rsidRDefault="00F05F93" w:rsidP="00F05F93">
      <w:pPr>
        <w:ind w:left="1440" w:hanging="720"/>
        <w:rPr>
          <w:rFonts w:ascii="Arial" w:hAnsi="Arial" w:cs="Arial"/>
        </w:rPr>
      </w:pPr>
      <w:r w:rsidRPr="006C365F">
        <w:rPr>
          <w:rFonts w:ascii="Arial" w:hAnsi="Arial" w:cs="Arial"/>
        </w:rPr>
        <w:t>c.</w:t>
      </w:r>
      <w:r w:rsidRPr="006C365F">
        <w:rPr>
          <w:rFonts w:ascii="Arial" w:hAnsi="Arial" w:cs="Arial"/>
        </w:rPr>
        <w:tab/>
        <w:t xml:space="preserve">Class Rule C.2.2, changing </w:t>
      </w:r>
      <w:r w:rsidR="002E3CF2" w:rsidRPr="006C365F">
        <w:rPr>
          <w:rFonts w:ascii="Arial" w:hAnsi="Arial" w:cs="Arial"/>
        </w:rPr>
        <w:t>R</w:t>
      </w:r>
      <w:r w:rsidRPr="006C365F">
        <w:rPr>
          <w:rFonts w:ascii="Arial" w:hAnsi="Arial" w:cs="Arial"/>
        </w:rPr>
        <w:t xml:space="preserve">ule 49 (regulating crew position outside the upper lifeline) will apply. </w:t>
      </w:r>
    </w:p>
    <w:p w14:paraId="5CABDE82" w14:textId="77777777" w:rsidR="00F05F93" w:rsidRPr="006C365F" w:rsidRDefault="00F05F93" w:rsidP="00F05F93">
      <w:pPr>
        <w:ind w:left="1440" w:hanging="720"/>
        <w:rPr>
          <w:rFonts w:ascii="Arial" w:hAnsi="Arial" w:cs="Arial"/>
        </w:rPr>
      </w:pPr>
      <w:r w:rsidRPr="006C365F">
        <w:rPr>
          <w:rFonts w:ascii="Arial" w:hAnsi="Arial" w:cs="Arial"/>
        </w:rPr>
        <w:t>See also SI 20.3 regarding the use of spare spinnakers.</w:t>
      </w:r>
    </w:p>
    <w:p w14:paraId="488411FE" w14:textId="77777777" w:rsidR="00F05F93" w:rsidRPr="00084981" w:rsidRDefault="00F05F93" w:rsidP="00F05F93">
      <w:pPr>
        <w:rPr>
          <w:rFonts w:ascii="Arial" w:hAnsi="Arial" w:cs="Arial"/>
          <w:b/>
          <w:bCs/>
          <w:sz w:val="18"/>
          <w:szCs w:val="18"/>
        </w:rPr>
      </w:pPr>
      <w:r w:rsidRPr="002E3CF2">
        <w:rPr>
          <w:rFonts w:ascii="Arial" w:hAnsi="Arial" w:cs="Arial"/>
          <w:b/>
          <w:bCs/>
        </w:rPr>
        <w:t>2. NOTICES TO COMPETITORS</w:t>
      </w:r>
    </w:p>
    <w:p w14:paraId="0DB32547" w14:textId="538F5FD7" w:rsidR="00F05F93" w:rsidRPr="006C365F" w:rsidRDefault="00F05F93" w:rsidP="00F05F93">
      <w:pPr>
        <w:rPr>
          <w:rFonts w:ascii="Arial" w:hAnsi="Arial" w:cs="Arial"/>
        </w:rPr>
      </w:pPr>
      <w:r w:rsidRPr="00084981">
        <w:rPr>
          <w:rFonts w:ascii="Arial" w:hAnsi="Arial" w:cs="Arial"/>
        </w:rPr>
        <w:t xml:space="preserve">2.1 Notices to Competitors will be posted </w:t>
      </w:r>
      <w:r w:rsidR="002E3CF2" w:rsidRPr="006C365F">
        <w:rPr>
          <w:rFonts w:ascii="Arial" w:hAnsi="Arial" w:cs="Arial"/>
        </w:rPr>
        <w:t xml:space="preserve">online at </w:t>
      </w:r>
    </w:p>
    <w:p w14:paraId="4E665850" w14:textId="5E2D4D36" w:rsidR="002E3CF2" w:rsidRDefault="00084981" w:rsidP="00F05F93">
      <w:pPr>
        <w:rPr>
          <w:rFonts w:ascii="Arial" w:hAnsi="Arial" w:cs="Arial"/>
        </w:rPr>
      </w:pPr>
      <w:hyperlink r:id="rId8" w:history="1">
        <w:r w:rsidRPr="006C365F">
          <w:rPr>
            <w:rStyle w:val="Hyperlink"/>
            <w:rFonts w:cs="Arial"/>
          </w:rPr>
          <w:t>https://hyc.ie/open-events</w:t>
        </w:r>
      </w:hyperlink>
    </w:p>
    <w:p w14:paraId="06DA781D" w14:textId="0AF7E6CA" w:rsidR="00084981" w:rsidRDefault="00084981" w:rsidP="00F05F93">
      <w:pPr>
        <w:rPr>
          <w:rFonts w:ascii="Arial" w:hAnsi="Arial" w:cs="Arial"/>
        </w:rPr>
      </w:pPr>
    </w:p>
    <w:p w14:paraId="635D8283" w14:textId="4993859A" w:rsidR="00084981" w:rsidRPr="006C365F" w:rsidRDefault="00084981" w:rsidP="00F05F93">
      <w:pPr>
        <w:rPr>
          <w:rFonts w:ascii="Arial" w:hAnsi="Arial" w:cs="Arial"/>
          <w:lang w:val="en-US"/>
        </w:rPr>
      </w:pPr>
      <w:r w:rsidRPr="006C365F">
        <w:rPr>
          <w:rFonts w:ascii="Arial" w:hAnsi="Arial" w:cs="Arial"/>
          <w:lang w:val="en-US"/>
        </w:rPr>
        <w:t xml:space="preserve">Protest Committee notices, Protest Time Limits and Protest Schedules will be posted online at </w:t>
      </w:r>
    </w:p>
    <w:p w14:paraId="28AE33D6" w14:textId="50813C30" w:rsidR="00084981" w:rsidRPr="00084981" w:rsidRDefault="00084981" w:rsidP="00F05F93">
      <w:pPr>
        <w:rPr>
          <w:rFonts w:ascii="Arial" w:hAnsi="Arial" w:cs="Arial"/>
        </w:rPr>
      </w:pPr>
      <w:r w:rsidRPr="00084981">
        <w:rPr>
          <w:rFonts w:ascii="Arial" w:hAnsi="Arial" w:cs="Arial"/>
          <w:lang w:val="en-US"/>
        </w:rPr>
        <w:t>https://www.racingrulesofsailing.org/events/2238/event_links?name=j24-eastern-championships</w:t>
      </w:r>
    </w:p>
    <w:p w14:paraId="2CA9CCC4" w14:textId="24E0B0C8" w:rsidR="00F05F93" w:rsidRPr="006C365F" w:rsidRDefault="00F05F93" w:rsidP="00F05F93">
      <w:pPr>
        <w:rPr>
          <w:rFonts w:ascii="Arial" w:hAnsi="Arial" w:cs="Arial"/>
        </w:rPr>
      </w:pPr>
      <w:r w:rsidRPr="00084981">
        <w:rPr>
          <w:rFonts w:ascii="Arial" w:hAnsi="Arial" w:cs="Arial"/>
        </w:rPr>
        <w:t xml:space="preserve">2.2 The Race Committee </w:t>
      </w:r>
      <w:r w:rsidR="002E3CF2" w:rsidRPr="00084981">
        <w:rPr>
          <w:rFonts w:ascii="Arial" w:hAnsi="Arial" w:cs="Arial"/>
        </w:rPr>
        <w:t xml:space="preserve">(RC) </w:t>
      </w:r>
      <w:r w:rsidRPr="00084981">
        <w:rPr>
          <w:rFonts w:ascii="Arial" w:hAnsi="Arial" w:cs="Arial"/>
        </w:rPr>
        <w:t xml:space="preserve">may draw attention to Race Signals given on the </w:t>
      </w:r>
      <w:bookmarkStart w:id="0" w:name="__DdeLink__1477_874283298"/>
      <w:r w:rsidR="002E3CF2" w:rsidRPr="00084981">
        <w:rPr>
          <w:rFonts w:ascii="Arial" w:hAnsi="Arial" w:cs="Arial"/>
        </w:rPr>
        <w:t xml:space="preserve">Race </w:t>
      </w:r>
      <w:r w:rsidRPr="00857071">
        <w:rPr>
          <w:rFonts w:ascii="Arial" w:hAnsi="Arial" w:cs="Arial"/>
        </w:rPr>
        <w:t xml:space="preserve">Committee </w:t>
      </w:r>
      <w:bookmarkEnd w:id="0"/>
      <w:r w:rsidR="002E3CF2" w:rsidRPr="006C365F">
        <w:rPr>
          <w:rFonts w:ascii="Arial" w:hAnsi="Arial" w:cs="Arial"/>
        </w:rPr>
        <w:t>Vessel</w:t>
      </w:r>
      <w:r w:rsidRPr="006C365F">
        <w:rPr>
          <w:rFonts w:ascii="Arial" w:hAnsi="Arial" w:cs="Arial"/>
        </w:rPr>
        <w:t xml:space="preserve"> and communicate other information on VHF at any time. The </w:t>
      </w:r>
      <w:r w:rsidR="002E3CF2" w:rsidRPr="006C365F">
        <w:rPr>
          <w:rFonts w:ascii="Arial" w:hAnsi="Arial" w:cs="Arial"/>
        </w:rPr>
        <w:t>RC</w:t>
      </w:r>
      <w:r w:rsidRPr="006C365F">
        <w:rPr>
          <w:rFonts w:ascii="Arial" w:hAnsi="Arial" w:cs="Arial"/>
        </w:rPr>
        <w:t xml:space="preserve"> will transmit on Channel 77 or other such channel as may be displayed on the </w:t>
      </w:r>
      <w:r w:rsidR="002E3CF2" w:rsidRPr="006C365F">
        <w:rPr>
          <w:rFonts w:ascii="Arial" w:hAnsi="Arial" w:cs="Arial"/>
        </w:rPr>
        <w:t xml:space="preserve">Race </w:t>
      </w:r>
      <w:r w:rsidRPr="006C365F">
        <w:rPr>
          <w:rFonts w:ascii="Arial" w:hAnsi="Arial" w:cs="Arial"/>
        </w:rPr>
        <w:t xml:space="preserve">Committee </w:t>
      </w:r>
      <w:r w:rsidR="006C365F" w:rsidRPr="006C365F">
        <w:rPr>
          <w:rFonts w:ascii="Arial" w:hAnsi="Arial" w:cs="Arial"/>
        </w:rPr>
        <w:t>Vessel.</w:t>
      </w:r>
      <w:r w:rsidRPr="006C365F">
        <w:rPr>
          <w:rFonts w:ascii="Arial" w:hAnsi="Arial" w:cs="Arial"/>
        </w:rPr>
        <w:t xml:space="preserve"> Failure to transmit or to receive such communication will not be grounds for redress by a boat. This changes </w:t>
      </w:r>
      <w:r w:rsidR="002E3CF2" w:rsidRPr="006C365F">
        <w:rPr>
          <w:rFonts w:ascii="Arial" w:hAnsi="Arial" w:cs="Arial"/>
        </w:rPr>
        <w:t>R</w:t>
      </w:r>
      <w:r w:rsidRPr="006C365F">
        <w:rPr>
          <w:rFonts w:ascii="Arial" w:hAnsi="Arial" w:cs="Arial"/>
        </w:rPr>
        <w:t>ule 62.1(a).</w:t>
      </w:r>
    </w:p>
    <w:p w14:paraId="092148FB" w14:textId="77777777" w:rsidR="00F05F93" w:rsidRPr="00084981" w:rsidRDefault="00F05F93" w:rsidP="00F05F93">
      <w:pPr>
        <w:rPr>
          <w:rFonts w:ascii="Arial" w:hAnsi="Arial" w:cs="Arial"/>
          <w:b/>
          <w:bCs/>
          <w:sz w:val="18"/>
          <w:szCs w:val="18"/>
        </w:rPr>
      </w:pPr>
      <w:r w:rsidRPr="002E3CF2">
        <w:rPr>
          <w:rFonts w:ascii="Arial" w:hAnsi="Arial" w:cs="Arial"/>
          <w:b/>
          <w:bCs/>
        </w:rPr>
        <w:t>3. SPONSORS’ ADVERTISING AND BOW NUMBERS</w:t>
      </w:r>
    </w:p>
    <w:p w14:paraId="5CF98D7D" w14:textId="77777777" w:rsidR="00F05F93" w:rsidRPr="002E3CF2" w:rsidRDefault="00F05F93" w:rsidP="00F05F93">
      <w:pPr>
        <w:rPr>
          <w:rFonts w:ascii="Arial" w:hAnsi="Arial" w:cs="Arial"/>
          <w:sz w:val="18"/>
          <w:szCs w:val="18"/>
        </w:rPr>
      </w:pPr>
      <w:r w:rsidRPr="00857071">
        <w:rPr>
          <w:rFonts w:ascii="Arial" w:hAnsi="Arial" w:cs="Arial"/>
        </w:rPr>
        <w:t xml:space="preserve">3.1 </w:t>
      </w:r>
      <w:r w:rsidRPr="0094362C">
        <w:rPr>
          <w:rFonts w:ascii="Arial" w:hAnsi="Arial" w:cs="Arial"/>
        </w:rPr>
        <w:t>World Sailing</w:t>
      </w:r>
      <w:r w:rsidRPr="006C365F">
        <w:rPr>
          <w:rFonts w:ascii="Arial" w:hAnsi="Arial" w:cs="Arial"/>
        </w:rPr>
        <w:t xml:space="preserve"> Regulation 20 will apply.</w:t>
      </w:r>
    </w:p>
    <w:p w14:paraId="17570C2C" w14:textId="4B8CF087" w:rsidR="00F05F93" w:rsidRPr="006C365F" w:rsidRDefault="00F05F93" w:rsidP="00F05F93">
      <w:pPr>
        <w:rPr>
          <w:rFonts w:ascii="Arial" w:hAnsi="Arial" w:cs="Arial"/>
          <w:b/>
          <w:bCs/>
        </w:rPr>
      </w:pPr>
      <w:r w:rsidRPr="006C365F">
        <w:rPr>
          <w:rFonts w:ascii="Arial" w:hAnsi="Arial" w:cs="Arial"/>
          <w:b/>
          <w:bCs/>
        </w:rPr>
        <w:t>4. CHANGES TO SAILING INSTRUCTIONS</w:t>
      </w:r>
      <w:r w:rsidR="002E3CF2" w:rsidRPr="006C365F">
        <w:rPr>
          <w:rFonts w:ascii="Arial" w:hAnsi="Arial" w:cs="Arial"/>
          <w:b/>
          <w:bCs/>
        </w:rPr>
        <w:t xml:space="preserve"> (SI)</w:t>
      </w:r>
    </w:p>
    <w:p w14:paraId="017AB759" w14:textId="5AEAB0A9" w:rsidR="00F05F93" w:rsidRPr="006C365F" w:rsidRDefault="00F05F93" w:rsidP="00F05F93">
      <w:pPr>
        <w:rPr>
          <w:rFonts w:ascii="Arial" w:hAnsi="Arial" w:cs="Arial"/>
        </w:rPr>
      </w:pPr>
      <w:r w:rsidRPr="006C365F">
        <w:rPr>
          <w:rFonts w:ascii="Arial" w:hAnsi="Arial" w:cs="Arial"/>
        </w:rPr>
        <w:t xml:space="preserve">4.1 Any change to the </w:t>
      </w:r>
      <w:r w:rsidR="002E3CF2" w:rsidRPr="006C365F">
        <w:rPr>
          <w:rFonts w:ascii="Arial" w:hAnsi="Arial" w:cs="Arial"/>
        </w:rPr>
        <w:t>SI</w:t>
      </w:r>
      <w:r w:rsidRPr="006C365F">
        <w:rPr>
          <w:rFonts w:ascii="Arial" w:hAnsi="Arial" w:cs="Arial"/>
        </w:rPr>
        <w:t xml:space="preserve"> will be posted before 0900 on the day it will take effect, except that any change to the schedule of races will be posted by 2000 on the day before it will take effect.</w:t>
      </w:r>
    </w:p>
    <w:p w14:paraId="5BD8901F" w14:textId="77777777" w:rsidR="00F05F93" w:rsidRPr="002E3CF2" w:rsidRDefault="00F05F93" w:rsidP="00F05F93">
      <w:pPr>
        <w:rPr>
          <w:rFonts w:ascii="Arial" w:hAnsi="Arial" w:cs="Arial"/>
          <w:b/>
          <w:bCs/>
        </w:rPr>
      </w:pPr>
      <w:r w:rsidRPr="002E3CF2">
        <w:rPr>
          <w:rFonts w:ascii="Arial" w:hAnsi="Arial" w:cs="Arial"/>
          <w:b/>
          <w:bCs/>
        </w:rPr>
        <w:t>5. SIGNALS MADE ASHORE</w:t>
      </w:r>
    </w:p>
    <w:p w14:paraId="1E1DD759" w14:textId="1C09939D" w:rsidR="00F05F93" w:rsidRPr="006C365F" w:rsidRDefault="00F05F93" w:rsidP="00F05F93">
      <w:pPr>
        <w:rPr>
          <w:rFonts w:ascii="Arial" w:hAnsi="Arial" w:cs="Arial"/>
        </w:rPr>
      </w:pPr>
      <w:r w:rsidRPr="00084981">
        <w:rPr>
          <w:rFonts w:ascii="Arial" w:hAnsi="Arial" w:cs="Arial"/>
        </w:rPr>
        <w:t xml:space="preserve">5.1 Signals made ashore will be displayed on the flagstaff </w:t>
      </w:r>
      <w:r w:rsidR="002E3CF2" w:rsidRPr="006C365F">
        <w:rPr>
          <w:rFonts w:ascii="Arial" w:hAnsi="Arial" w:cs="Arial"/>
        </w:rPr>
        <w:t>at the top of the Howth Yacht Club marina walkway</w:t>
      </w:r>
      <w:r w:rsidRPr="006C365F">
        <w:rPr>
          <w:rFonts w:ascii="Arial" w:hAnsi="Arial" w:cs="Arial"/>
        </w:rPr>
        <w:t xml:space="preserve"> </w:t>
      </w:r>
    </w:p>
    <w:p w14:paraId="79DB275A" w14:textId="77777777" w:rsidR="00F05F93" w:rsidRPr="006C365F" w:rsidRDefault="00F05F93" w:rsidP="00F05F93">
      <w:pPr>
        <w:rPr>
          <w:rFonts w:ascii="Arial" w:hAnsi="Arial" w:cs="Arial"/>
        </w:rPr>
      </w:pPr>
      <w:r w:rsidRPr="006C365F">
        <w:rPr>
          <w:rFonts w:ascii="Arial" w:hAnsi="Arial" w:cs="Arial"/>
        </w:rPr>
        <w:t>5.2 When flag AP is displayed ashore, ‘1 minute’ is replaced with ‘not less than 60 minutes’ in the race signal AP.</w:t>
      </w:r>
    </w:p>
    <w:p w14:paraId="6781A679" w14:textId="77777777" w:rsidR="00F05F93" w:rsidRPr="006C365F" w:rsidRDefault="00F05F93" w:rsidP="00F05F93">
      <w:pPr>
        <w:rPr>
          <w:rFonts w:ascii="Arial" w:hAnsi="Arial" w:cs="Arial"/>
          <w:b/>
          <w:bCs/>
        </w:rPr>
      </w:pPr>
      <w:r w:rsidRPr="006C365F">
        <w:rPr>
          <w:rFonts w:ascii="Arial" w:hAnsi="Arial" w:cs="Arial"/>
          <w:b/>
          <w:bCs/>
        </w:rPr>
        <w:t>6. SCHEDULE</w:t>
      </w:r>
    </w:p>
    <w:p w14:paraId="73DC56AE" w14:textId="77777777" w:rsidR="00F05F93" w:rsidRPr="006C365F" w:rsidRDefault="00F05F93" w:rsidP="00F05F93">
      <w:pPr>
        <w:rPr>
          <w:rFonts w:ascii="Arial" w:hAnsi="Arial" w:cs="Arial"/>
        </w:rPr>
      </w:pPr>
      <w:r w:rsidRPr="006C365F">
        <w:rPr>
          <w:rFonts w:ascii="Arial" w:hAnsi="Arial" w:cs="Arial"/>
        </w:rPr>
        <w:t>6.1 Competitors' Briefing will take place at 1000 on Saturday 28</w:t>
      </w:r>
      <w:r w:rsidRPr="006C365F">
        <w:rPr>
          <w:rFonts w:ascii="Arial" w:hAnsi="Arial" w:cs="Arial"/>
          <w:vertAlign w:val="superscript"/>
        </w:rPr>
        <w:t>th</w:t>
      </w:r>
      <w:r w:rsidRPr="006C365F">
        <w:rPr>
          <w:rFonts w:ascii="Arial" w:hAnsi="Arial" w:cs="Arial"/>
        </w:rPr>
        <w:t xml:space="preserve"> August at Howth Yacht Club</w:t>
      </w:r>
    </w:p>
    <w:p w14:paraId="66F65289" w14:textId="77777777" w:rsidR="00F05F93" w:rsidRPr="006C365F" w:rsidRDefault="00F05F93" w:rsidP="00F05F93">
      <w:pPr>
        <w:rPr>
          <w:rFonts w:ascii="Arial" w:hAnsi="Arial" w:cs="Arial"/>
        </w:rPr>
      </w:pPr>
      <w:r w:rsidRPr="006C365F">
        <w:rPr>
          <w:rFonts w:ascii="Arial" w:hAnsi="Arial" w:cs="Arial"/>
        </w:rPr>
        <w:t>6.2 Schedule of Races:  6 Races are scheduled as follows.</w:t>
      </w:r>
    </w:p>
    <w:p w14:paraId="12C93F65" w14:textId="77777777" w:rsidR="00F05F93" w:rsidRPr="006C365F" w:rsidRDefault="00F05F93" w:rsidP="00F05F93">
      <w:pPr>
        <w:rPr>
          <w:rFonts w:ascii="Arial" w:hAnsi="Arial" w:cs="Arial"/>
        </w:rPr>
      </w:pPr>
    </w:p>
    <w:tbl>
      <w:tblPr>
        <w:tblW w:w="9585" w:type="dxa"/>
        <w:tblInd w:w="-1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A0" w:firstRow="1" w:lastRow="0" w:firstColumn="1" w:lastColumn="0" w:noHBand="0" w:noVBand="1"/>
      </w:tblPr>
      <w:tblGrid>
        <w:gridCol w:w="2548"/>
        <w:gridCol w:w="1695"/>
        <w:gridCol w:w="2268"/>
        <w:gridCol w:w="1527"/>
        <w:gridCol w:w="1547"/>
      </w:tblGrid>
      <w:tr w:rsidR="00F05F93" w:rsidRPr="002E3CF2" w14:paraId="179C1D5C" w14:textId="77777777" w:rsidTr="00471465">
        <w:trPr>
          <w:trHeight w:val="594"/>
        </w:trPr>
        <w:tc>
          <w:tcPr>
            <w:tcW w:w="25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91AF34" w14:textId="77777777" w:rsidR="00F05F93" w:rsidRPr="002E3CF2" w:rsidRDefault="00F05F93" w:rsidP="00471465">
            <w:pPr>
              <w:jc w:val="center"/>
              <w:rPr>
                <w:rFonts w:ascii="Arial" w:hAnsi="Arial" w:cs="Arial"/>
                <w:sz w:val="18"/>
                <w:szCs w:val="18"/>
              </w:rPr>
            </w:pPr>
            <w:r w:rsidRPr="006C365F">
              <w:rPr>
                <w:rFonts w:ascii="Arial" w:hAnsi="Arial" w:cs="Arial"/>
              </w:rPr>
              <w:t>Date</w:t>
            </w:r>
          </w:p>
        </w:tc>
        <w:tc>
          <w:tcPr>
            <w:tcW w:w="16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FB297E" w14:textId="77777777" w:rsidR="00F05F93" w:rsidRPr="002E3CF2" w:rsidRDefault="00F05F93" w:rsidP="00471465">
            <w:pPr>
              <w:jc w:val="center"/>
              <w:rPr>
                <w:rFonts w:ascii="Arial" w:hAnsi="Arial" w:cs="Arial"/>
                <w:sz w:val="18"/>
                <w:szCs w:val="18"/>
              </w:rPr>
            </w:pPr>
            <w:r w:rsidRPr="006C365F">
              <w:rPr>
                <w:rFonts w:ascii="Arial" w:hAnsi="Arial" w:cs="Arial"/>
              </w:rPr>
              <w:t>Time of first</w:t>
            </w:r>
          </w:p>
          <w:p w14:paraId="0673AB2E" w14:textId="77777777" w:rsidR="00F05F93" w:rsidRPr="002E3CF2" w:rsidRDefault="00F05F93" w:rsidP="00471465">
            <w:pPr>
              <w:jc w:val="center"/>
              <w:rPr>
                <w:rFonts w:ascii="Arial" w:hAnsi="Arial" w:cs="Arial"/>
                <w:sz w:val="18"/>
                <w:szCs w:val="18"/>
              </w:rPr>
            </w:pPr>
            <w:r w:rsidRPr="006C365F">
              <w:rPr>
                <w:rFonts w:ascii="Arial" w:hAnsi="Arial" w:cs="Arial"/>
              </w:rPr>
              <w:t>Warning Signal</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7AC679" w14:textId="77777777" w:rsidR="00F05F93" w:rsidRPr="006C365F" w:rsidRDefault="00F05F93" w:rsidP="00471465">
            <w:pPr>
              <w:jc w:val="center"/>
              <w:rPr>
                <w:rFonts w:ascii="Arial" w:hAnsi="Arial" w:cs="Arial"/>
              </w:rPr>
            </w:pPr>
            <w:r w:rsidRPr="006C365F">
              <w:rPr>
                <w:rFonts w:ascii="Arial" w:hAnsi="Arial" w:cs="Arial"/>
              </w:rPr>
              <w:t>Number of Races Scheduled</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1CE3BA" w14:textId="77777777" w:rsidR="00F05F93" w:rsidRPr="006C365F" w:rsidRDefault="00F05F93" w:rsidP="00471465">
            <w:pPr>
              <w:jc w:val="center"/>
              <w:rPr>
                <w:rFonts w:ascii="Arial" w:hAnsi="Arial" w:cs="Arial"/>
                <w:b/>
              </w:rPr>
            </w:pPr>
            <w:r w:rsidRPr="006C365F">
              <w:rPr>
                <w:rFonts w:ascii="Arial" w:hAnsi="Arial" w:cs="Arial"/>
                <w:b/>
              </w:rPr>
              <w:t>Low Water</w:t>
            </w:r>
          </w:p>
          <w:p w14:paraId="5A593341" w14:textId="77777777" w:rsidR="00F05F93" w:rsidRPr="006C365F" w:rsidRDefault="00F05F93" w:rsidP="00471465">
            <w:pPr>
              <w:jc w:val="center"/>
              <w:rPr>
                <w:rFonts w:ascii="Arial" w:hAnsi="Arial" w:cs="Arial"/>
              </w:rPr>
            </w:pPr>
            <w:r w:rsidRPr="006C365F">
              <w:rPr>
                <w:rFonts w:ascii="Arial" w:hAnsi="Arial" w:cs="Arial"/>
                <w:b/>
              </w:rPr>
              <w:t>Howth</w:t>
            </w:r>
          </w:p>
        </w:tc>
        <w:tc>
          <w:tcPr>
            <w:tcW w:w="15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1038E7" w14:textId="77777777" w:rsidR="00F05F93" w:rsidRPr="006C365F" w:rsidRDefault="00F05F93" w:rsidP="00471465">
            <w:pPr>
              <w:jc w:val="center"/>
              <w:rPr>
                <w:rFonts w:ascii="Arial" w:hAnsi="Arial" w:cs="Arial"/>
                <w:b/>
              </w:rPr>
            </w:pPr>
            <w:r w:rsidRPr="006C365F">
              <w:rPr>
                <w:rFonts w:ascii="Arial" w:hAnsi="Arial" w:cs="Arial"/>
                <w:b/>
              </w:rPr>
              <w:t>High Water</w:t>
            </w:r>
          </w:p>
          <w:p w14:paraId="2863CC2A" w14:textId="77777777" w:rsidR="00F05F93" w:rsidRPr="006C365F" w:rsidRDefault="00F05F93" w:rsidP="00471465">
            <w:pPr>
              <w:jc w:val="center"/>
              <w:rPr>
                <w:rFonts w:ascii="Arial" w:hAnsi="Arial" w:cs="Arial"/>
              </w:rPr>
            </w:pPr>
            <w:r w:rsidRPr="006C365F">
              <w:rPr>
                <w:rFonts w:ascii="Arial" w:hAnsi="Arial" w:cs="Arial"/>
              </w:rPr>
              <w:t>Howth</w:t>
            </w:r>
          </w:p>
        </w:tc>
      </w:tr>
      <w:tr w:rsidR="00F05F93" w:rsidRPr="002E3CF2" w14:paraId="574CAA16" w14:textId="77777777" w:rsidTr="00471465">
        <w:trPr>
          <w:trHeight w:val="371"/>
        </w:trPr>
        <w:tc>
          <w:tcPr>
            <w:tcW w:w="25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1F0B71" w14:textId="77777777" w:rsidR="00F05F93" w:rsidRPr="002E3CF2" w:rsidRDefault="00F05F93" w:rsidP="00471465">
            <w:pPr>
              <w:jc w:val="center"/>
              <w:rPr>
                <w:rFonts w:ascii="Arial" w:hAnsi="Arial" w:cs="Arial"/>
              </w:rPr>
            </w:pPr>
            <w:r w:rsidRPr="002E3CF2">
              <w:rPr>
                <w:rFonts w:ascii="Arial" w:hAnsi="Arial" w:cs="Arial"/>
              </w:rPr>
              <w:t>Saturday 28 August</w:t>
            </w:r>
          </w:p>
        </w:tc>
        <w:tc>
          <w:tcPr>
            <w:tcW w:w="16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06D0A8" w14:textId="77777777" w:rsidR="00F05F93" w:rsidRPr="00084981" w:rsidRDefault="00F05F93" w:rsidP="00471465">
            <w:pPr>
              <w:jc w:val="center"/>
              <w:rPr>
                <w:rFonts w:ascii="Arial" w:hAnsi="Arial" w:cs="Arial"/>
              </w:rPr>
            </w:pPr>
            <w:r w:rsidRPr="00084981">
              <w:rPr>
                <w:rFonts w:ascii="Arial" w:hAnsi="Arial" w:cs="Arial"/>
              </w:rPr>
              <w:t>1130</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7F985F" w14:textId="77777777" w:rsidR="00F05F93" w:rsidRPr="0094362C" w:rsidRDefault="00F05F93" w:rsidP="00471465">
            <w:pPr>
              <w:jc w:val="center"/>
              <w:rPr>
                <w:rFonts w:ascii="Arial" w:hAnsi="Arial" w:cs="Arial"/>
              </w:rPr>
            </w:pPr>
            <w:r w:rsidRPr="00857071">
              <w:rPr>
                <w:rFonts w:ascii="Arial" w:hAnsi="Arial" w:cs="Arial"/>
              </w:rPr>
              <w:t>Up to 4</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053818" w14:textId="77777777" w:rsidR="00F05F93" w:rsidRPr="006C365F" w:rsidRDefault="00F05F93" w:rsidP="00471465">
            <w:pPr>
              <w:jc w:val="center"/>
              <w:rPr>
                <w:rFonts w:ascii="Arial" w:hAnsi="Arial" w:cs="Arial"/>
              </w:rPr>
            </w:pPr>
            <w:r w:rsidRPr="006C365F">
              <w:rPr>
                <w:rFonts w:ascii="Arial" w:hAnsi="Arial" w:cs="Arial"/>
              </w:rPr>
              <w:t>0942</w:t>
            </w:r>
          </w:p>
        </w:tc>
        <w:tc>
          <w:tcPr>
            <w:tcW w:w="15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45EAC7" w14:textId="3670AFE6" w:rsidR="00F05F93" w:rsidRPr="006C365F" w:rsidRDefault="00F05F93" w:rsidP="00471465">
            <w:pPr>
              <w:jc w:val="center"/>
              <w:rPr>
                <w:rFonts w:ascii="Arial" w:hAnsi="Arial" w:cs="Arial"/>
              </w:rPr>
            </w:pPr>
            <w:r w:rsidRPr="006C365F">
              <w:rPr>
                <w:rFonts w:ascii="Arial" w:hAnsi="Arial" w:cs="Arial"/>
              </w:rPr>
              <w:t>1606</w:t>
            </w:r>
          </w:p>
        </w:tc>
      </w:tr>
      <w:tr w:rsidR="00F05F93" w:rsidRPr="002E3CF2" w14:paraId="1915213A" w14:textId="77777777" w:rsidTr="00471465">
        <w:trPr>
          <w:trHeight w:val="378"/>
        </w:trPr>
        <w:tc>
          <w:tcPr>
            <w:tcW w:w="25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25E702" w14:textId="77777777" w:rsidR="00F05F93" w:rsidRPr="00084981" w:rsidRDefault="00F05F93" w:rsidP="00471465">
            <w:pPr>
              <w:jc w:val="center"/>
              <w:rPr>
                <w:rFonts w:ascii="Arial" w:hAnsi="Arial" w:cs="Arial"/>
              </w:rPr>
            </w:pPr>
            <w:r w:rsidRPr="002E3CF2">
              <w:rPr>
                <w:rFonts w:ascii="Arial" w:hAnsi="Arial" w:cs="Arial"/>
              </w:rPr>
              <w:t>Sunday 29 August</w:t>
            </w:r>
          </w:p>
        </w:tc>
        <w:tc>
          <w:tcPr>
            <w:tcW w:w="16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1C0979" w14:textId="77777777" w:rsidR="00F05F93" w:rsidRPr="0094362C" w:rsidRDefault="00F05F93" w:rsidP="00471465">
            <w:pPr>
              <w:jc w:val="center"/>
              <w:rPr>
                <w:rFonts w:ascii="Arial" w:hAnsi="Arial" w:cs="Arial"/>
              </w:rPr>
            </w:pPr>
            <w:r w:rsidRPr="00857071">
              <w:rPr>
                <w:rFonts w:ascii="Arial" w:hAnsi="Arial" w:cs="Arial"/>
              </w:rPr>
              <w:t>1030</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A44750" w14:textId="77777777" w:rsidR="00F05F93" w:rsidRPr="006C365F" w:rsidRDefault="00F05F93" w:rsidP="00471465">
            <w:pPr>
              <w:jc w:val="center"/>
              <w:rPr>
                <w:rFonts w:ascii="Arial" w:hAnsi="Arial" w:cs="Arial"/>
              </w:rPr>
            </w:pPr>
            <w:r w:rsidRPr="006C365F">
              <w:rPr>
                <w:rFonts w:ascii="Arial" w:hAnsi="Arial" w:cs="Arial"/>
              </w:rPr>
              <w:t>Remaining races to complete series</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50B887" w14:textId="1C18D76F" w:rsidR="00F05F93" w:rsidRPr="006C365F" w:rsidRDefault="00F05F93" w:rsidP="00471465">
            <w:pPr>
              <w:jc w:val="center"/>
              <w:rPr>
                <w:rFonts w:ascii="Arial" w:hAnsi="Arial" w:cs="Arial"/>
              </w:rPr>
            </w:pPr>
            <w:r w:rsidRPr="006C365F">
              <w:rPr>
                <w:rFonts w:ascii="Arial" w:hAnsi="Arial" w:cs="Arial"/>
              </w:rPr>
              <w:t>1025</w:t>
            </w:r>
          </w:p>
        </w:tc>
        <w:tc>
          <w:tcPr>
            <w:tcW w:w="15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C40589" w14:textId="000D7EBE" w:rsidR="00F05F93" w:rsidRPr="006C365F" w:rsidRDefault="00F05F93" w:rsidP="00471465">
            <w:pPr>
              <w:jc w:val="center"/>
              <w:rPr>
                <w:rFonts w:ascii="Arial" w:hAnsi="Arial" w:cs="Arial"/>
              </w:rPr>
            </w:pPr>
            <w:r w:rsidRPr="006C365F">
              <w:rPr>
                <w:rFonts w:ascii="Arial" w:hAnsi="Arial" w:cs="Arial"/>
              </w:rPr>
              <w:t>1650</w:t>
            </w:r>
          </w:p>
        </w:tc>
      </w:tr>
    </w:tbl>
    <w:p w14:paraId="5AA87A59" w14:textId="77777777" w:rsidR="00F05F93" w:rsidRPr="002E3CF2" w:rsidRDefault="00F05F93" w:rsidP="00F05F93">
      <w:pPr>
        <w:rPr>
          <w:rFonts w:ascii="Arial" w:hAnsi="Arial" w:cs="Arial"/>
        </w:rPr>
      </w:pPr>
    </w:p>
    <w:p w14:paraId="0C6A7EBA" w14:textId="77777777" w:rsidR="00F05F93" w:rsidRPr="00084981" w:rsidRDefault="00F05F93" w:rsidP="00F05F93">
      <w:pPr>
        <w:rPr>
          <w:rFonts w:ascii="Arial" w:hAnsi="Arial" w:cs="Arial"/>
        </w:rPr>
      </w:pPr>
      <w:r w:rsidRPr="00084981">
        <w:rPr>
          <w:rFonts w:ascii="Arial" w:hAnsi="Arial" w:cs="Arial"/>
        </w:rPr>
        <w:t>6.3 The warning signal for each succeeding race will be made as soon as practicable.</w:t>
      </w:r>
    </w:p>
    <w:p w14:paraId="6C8C699A" w14:textId="20C3E218" w:rsidR="00F05F93" w:rsidRPr="006C365F" w:rsidRDefault="00F05F93" w:rsidP="00F05F93">
      <w:pPr>
        <w:rPr>
          <w:rFonts w:ascii="Arial" w:hAnsi="Arial" w:cs="Arial"/>
        </w:rPr>
      </w:pPr>
      <w:r w:rsidRPr="00084981">
        <w:rPr>
          <w:rFonts w:ascii="Arial" w:hAnsi="Arial" w:cs="Arial"/>
        </w:rPr>
        <w:lastRenderedPageBreak/>
        <w:t>6.4 On Sunday 29</w:t>
      </w:r>
      <w:proofErr w:type="gramStart"/>
      <w:r w:rsidR="002E3CF2" w:rsidRPr="006C365F">
        <w:rPr>
          <w:rFonts w:ascii="Arial" w:hAnsi="Arial" w:cs="Arial"/>
          <w:vertAlign w:val="superscript"/>
        </w:rPr>
        <w:t>th</w:t>
      </w:r>
      <w:r w:rsidR="002E3CF2" w:rsidRPr="002E3CF2">
        <w:rPr>
          <w:rFonts w:ascii="Arial" w:hAnsi="Arial" w:cs="Arial"/>
        </w:rPr>
        <w:t xml:space="preserve"> </w:t>
      </w:r>
      <w:r w:rsidRPr="006C365F">
        <w:rPr>
          <w:rFonts w:ascii="Arial" w:hAnsi="Arial" w:cs="Arial"/>
        </w:rPr>
        <w:t xml:space="preserve"> August</w:t>
      </w:r>
      <w:proofErr w:type="gramEnd"/>
      <w:r w:rsidRPr="006C365F">
        <w:rPr>
          <w:rFonts w:ascii="Arial" w:hAnsi="Arial" w:cs="Arial"/>
        </w:rPr>
        <w:t>, the first warning signal of a race will not be made after 1500.</w:t>
      </w:r>
    </w:p>
    <w:p w14:paraId="61BC3673" w14:textId="77777777" w:rsidR="00F05F93" w:rsidRPr="002E3CF2" w:rsidRDefault="00F05F93" w:rsidP="00F05F93">
      <w:pPr>
        <w:rPr>
          <w:rFonts w:ascii="Arial" w:hAnsi="Arial" w:cs="Arial"/>
          <w:b/>
          <w:bCs/>
          <w:sz w:val="18"/>
          <w:szCs w:val="18"/>
        </w:rPr>
      </w:pPr>
      <w:r w:rsidRPr="006C365F">
        <w:rPr>
          <w:rFonts w:ascii="Arial" w:hAnsi="Arial" w:cs="Arial"/>
          <w:b/>
          <w:bCs/>
        </w:rPr>
        <w:t>7. CLASS FLAG</w:t>
      </w:r>
    </w:p>
    <w:p w14:paraId="0C81BD36" w14:textId="77777777" w:rsidR="00F05F93" w:rsidRPr="006C365F" w:rsidRDefault="00F05F93" w:rsidP="00F05F93">
      <w:pPr>
        <w:rPr>
          <w:rFonts w:ascii="Arial" w:hAnsi="Arial" w:cs="Arial"/>
        </w:rPr>
      </w:pPr>
      <w:r w:rsidRPr="006C365F">
        <w:rPr>
          <w:rFonts w:ascii="Arial" w:hAnsi="Arial" w:cs="Arial"/>
        </w:rPr>
        <w:t>7.1 The class flag will be code flag J.</w:t>
      </w:r>
    </w:p>
    <w:p w14:paraId="68447584" w14:textId="77777777" w:rsidR="00F05F93" w:rsidRPr="002E3CF2" w:rsidRDefault="00F05F93" w:rsidP="00F05F93">
      <w:pPr>
        <w:rPr>
          <w:rFonts w:ascii="Arial" w:hAnsi="Arial" w:cs="Arial"/>
          <w:b/>
          <w:bCs/>
          <w:sz w:val="18"/>
          <w:szCs w:val="18"/>
        </w:rPr>
      </w:pPr>
      <w:r w:rsidRPr="006C365F">
        <w:rPr>
          <w:rFonts w:ascii="Arial" w:hAnsi="Arial" w:cs="Arial"/>
          <w:b/>
          <w:bCs/>
        </w:rPr>
        <w:t>8. RACING AREA</w:t>
      </w:r>
    </w:p>
    <w:p w14:paraId="255D2BEF" w14:textId="15C56680" w:rsidR="00F05F93" w:rsidRPr="006C365F" w:rsidRDefault="00F05F93" w:rsidP="00F05F93">
      <w:pPr>
        <w:rPr>
          <w:rStyle w:val="Normal1"/>
          <w:rFonts w:ascii="Arial" w:hAnsi="Arial" w:cs="Arial"/>
          <w:sz w:val="22"/>
          <w:szCs w:val="20"/>
        </w:rPr>
      </w:pPr>
      <w:r w:rsidRPr="006C365F">
        <w:rPr>
          <w:rFonts w:ascii="Arial" w:hAnsi="Arial" w:cs="Arial"/>
          <w:sz w:val="20"/>
          <w:szCs w:val="20"/>
        </w:rPr>
        <w:t xml:space="preserve">8.1 </w:t>
      </w:r>
      <w:r w:rsidRPr="006C365F">
        <w:rPr>
          <w:rStyle w:val="Normal1"/>
          <w:rFonts w:ascii="Arial" w:hAnsi="Arial" w:cs="Arial"/>
          <w:sz w:val="22"/>
          <w:szCs w:val="20"/>
        </w:rPr>
        <w:t xml:space="preserve">Races will be sailed in </w:t>
      </w:r>
      <w:r w:rsidRPr="006C365F">
        <w:rPr>
          <w:rFonts w:ascii="Arial" w:hAnsi="Arial" w:cs="Arial"/>
          <w:sz w:val="20"/>
          <w:szCs w:val="20"/>
        </w:rPr>
        <w:t>the</w:t>
      </w:r>
      <w:r w:rsidRPr="006C365F">
        <w:rPr>
          <w:rStyle w:val="Normal1"/>
          <w:rFonts w:ascii="Arial" w:hAnsi="Arial" w:cs="Arial"/>
          <w:sz w:val="22"/>
          <w:szCs w:val="20"/>
        </w:rPr>
        <w:t xml:space="preserve"> waters North of Ireland</w:t>
      </w:r>
      <w:r w:rsidR="002E3CF2" w:rsidRPr="002E3CF2">
        <w:rPr>
          <w:rStyle w:val="Normal1"/>
          <w:rFonts w:ascii="Arial" w:hAnsi="Arial" w:cs="Arial"/>
          <w:sz w:val="22"/>
          <w:szCs w:val="20"/>
        </w:rPr>
        <w:t>’</w:t>
      </w:r>
      <w:r w:rsidRPr="006C365F">
        <w:rPr>
          <w:rStyle w:val="Normal1"/>
          <w:rFonts w:ascii="Arial" w:hAnsi="Arial" w:cs="Arial"/>
          <w:sz w:val="22"/>
          <w:szCs w:val="20"/>
        </w:rPr>
        <w:t>s Eye. Competitors are advised to keep a close watch for lobster pot lines</w:t>
      </w:r>
      <w:r w:rsidR="002E3CF2" w:rsidRPr="002E3CF2">
        <w:rPr>
          <w:rStyle w:val="Normal1"/>
          <w:rFonts w:ascii="Arial" w:hAnsi="Arial" w:cs="Arial"/>
          <w:sz w:val="22"/>
          <w:szCs w:val="20"/>
        </w:rPr>
        <w:t xml:space="preserve"> in the vicin</w:t>
      </w:r>
      <w:r w:rsidR="002E3CF2" w:rsidRPr="00084981">
        <w:rPr>
          <w:rStyle w:val="Normal1"/>
          <w:rFonts w:ascii="Arial" w:hAnsi="Arial" w:cs="Arial"/>
          <w:sz w:val="22"/>
          <w:szCs w:val="20"/>
        </w:rPr>
        <w:t>ity of the harbour entrance</w:t>
      </w:r>
    </w:p>
    <w:p w14:paraId="1B2F04F0" w14:textId="75DD2541" w:rsidR="006656C0" w:rsidRPr="002E3CF2" w:rsidRDefault="006656C0" w:rsidP="00F05F93">
      <w:pPr>
        <w:rPr>
          <w:rStyle w:val="Normal1"/>
          <w:rFonts w:ascii="Arial" w:hAnsi="Arial" w:cs="Arial"/>
        </w:rPr>
      </w:pPr>
    </w:p>
    <w:p w14:paraId="3FEB260D" w14:textId="3B1F88E1" w:rsidR="006656C0" w:rsidRPr="00084981" w:rsidRDefault="006656C0" w:rsidP="00F05F93">
      <w:pPr>
        <w:rPr>
          <w:rStyle w:val="Normal1"/>
          <w:rFonts w:ascii="Arial" w:hAnsi="Arial" w:cs="Arial"/>
        </w:rPr>
      </w:pPr>
    </w:p>
    <w:p w14:paraId="43D2F681" w14:textId="77777777" w:rsidR="006656C0" w:rsidRPr="006C365F" w:rsidRDefault="006656C0" w:rsidP="00F05F93">
      <w:pPr>
        <w:rPr>
          <w:rFonts w:ascii="Arial" w:hAnsi="Arial" w:cs="Arial"/>
        </w:rPr>
      </w:pPr>
    </w:p>
    <w:p w14:paraId="026B47A5" w14:textId="77777777" w:rsidR="00F05F93" w:rsidRPr="002E3CF2" w:rsidRDefault="00F05F93" w:rsidP="00F05F93">
      <w:pPr>
        <w:rPr>
          <w:rFonts w:ascii="Arial" w:hAnsi="Arial" w:cs="Arial"/>
          <w:b/>
          <w:bCs/>
          <w:sz w:val="18"/>
          <w:szCs w:val="18"/>
        </w:rPr>
      </w:pPr>
      <w:r w:rsidRPr="002E3CF2">
        <w:rPr>
          <w:rFonts w:ascii="Arial" w:hAnsi="Arial" w:cs="Arial"/>
          <w:b/>
          <w:bCs/>
        </w:rPr>
        <w:t>9. THE COURSE</w:t>
      </w:r>
    </w:p>
    <w:p w14:paraId="68A833EB" w14:textId="0472C351" w:rsidR="00F05F93" w:rsidRPr="006C365F" w:rsidRDefault="00F05F93" w:rsidP="00F05F93">
      <w:pPr>
        <w:rPr>
          <w:rFonts w:ascii="Arial" w:hAnsi="Arial" w:cs="Arial"/>
        </w:rPr>
      </w:pPr>
      <w:r w:rsidRPr="00084981">
        <w:rPr>
          <w:rFonts w:ascii="Arial" w:hAnsi="Arial" w:cs="Arial"/>
        </w:rPr>
        <w:t>9.1 The course will be of the Windward/Leeward type. The diagram in Appendix A shows the course,</w:t>
      </w:r>
      <w:r w:rsidR="00471465" w:rsidRPr="00857071">
        <w:rPr>
          <w:rFonts w:ascii="Arial" w:hAnsi="Arial" w:cs="Arial"/>
        </w:rPr>
        <w:t xml:space="preserve"> </w:t>
      </w:r>
      <w:r w:rsidRPr="00CA6717">
        <w:rPr>
          <w:rFonts w:ascii="Arial" w:hAnsi="Arial" w:cs="Arial"/>
        </w:rPr>
        <w:t>and the order in which marks are to be passed. All ma</w:t>
      </w:r>
      <w:r w:rsidRPr="006C365F">
        <w:rPr>
          <w:rFonts w:ascii="Arial" w:hAnsi="Arial" w:cs="Arial"/>
        </w:rPr>
        <w:t>rks shall be left to port, unless a gate has been laid at Mark position 3, where boats must pass between the marks.</w:t>
      </w:r>
    </w:p>
    <w:p w14:paraId="17DCBA4F" w14:textId="50F9EAF4" w:rsidR="00F05F93" w:rsidRPr="006C365F" w:rsidRDefault="00F05F93" w:rsidP="00F05F93">
      <w:pPr>
        <w:rPr>
          <w:rFonts w:ascii="Arial" w:hAnsi="Arial" w:cs="Arial"/>
        </w:rPr>
      </w:pPr>
      <w:r w:rsidRPr="006C365F">
        <w:rPr>
          <w:rFonts w:ascii="Arial" w:hAnsi="Arial" w:cs="Arial"/>
        </w:rPr>
        <w:t xml:space="preserve">9.2 No later than the warning signal, the </w:t>
      </w:r>
      <w:r w:rsidR="002E3CF2" w:rsidRPr="006C365F">
        <w:rPr>
          <w:rFonts w:ascii="Arial" w:hAnsi="Arial" w:cs="Arial"/>
        </w:rPr>
        <w:t>RC</w:t>
      </w:r>
      <w:r w:rsidRPr="006C365F">
        <w:rPr>
          <w:rFonts w:ascii="Arial" w:hAnsi="Arial" w:cs="Arial"/>
        </w:rPr>
        <w:t xml:space="preserve"> will signal the number of rounds to be sailed. Numeral Pennant 2 signifies 2 rounds and Numeral Pennant 3 signifies 3 rounds.</w:t>
      </w:r>
    </w:p>
    <w:p w14:paraId="09E41D74" w14:textId="1EB78429" w:rsidR="00F05F93" w:rsidRPr="006C365F" w:rsidRDefault="00F05F93" w:rsidP="00F05F93">
      <w:pPr>
        <w:rPr>
          <w:rFonts w:ascii="Arial" w:hAnsi="Arial" w:cs="Arial"/>
        </w:rPr>
      </w:pPr>
      <w:r w:rsidRPr="006C365F">
        <w:rPr>
          <w:rFonts w:ascii="Arial" w:hAnsi="Arial" w:cs="Arial"/>
        </w:rPr>
        <w:t xml:space="preserve">9.3 </w:t>
      </w:r>
      <w:bookmarkStart w:id="1" w:name="__DdeLink__677_1637528980"/>
      <w:r w:rsidRPr="006C365F">
        <w:rPr>
          <w:rFonts w:ascii="Arial" w:hAnsi="Arial" w:cs="Arial"/>
        </w:rPr>
        <w:t xml:space="preserve">No later than the warning signal, the </w:t>
      </w:r>
      <w:bookmarkEnd w:id="1"/>
      <w:r w:rsidR="002E3CF2" w:rsidRPr="006C365F">
        <w:rPr>
          <w:rFonts w:ascii="Arial" w:hAnsi="Arial" w:cs="Arial"/>
        </w:rPr>
        <w:t>RC</w:t>
      </w:r>
      <w:r w:rsidRPr="006C365F">
        <w:rPr>
          <w:rFonts w:ascii="Arial" w:hAnsi="Arial" w:cs="Arial"/>
        </w:rPr>
        <w:t xml:space="preserve"> may display the approximate compass bearing to Mark 1.</w:t>
      </w:r>
    </w:p>
    <w:p w14:paraId="0F4A99D3" w14:textId="77777777" w:rsidR="00F05F93" w:rsidRPr="006C365F" w:rsidRDefault="00F05F93" w:rsidP="00F05F93">
      <w:pPr>
        <w:rPr>
          <w:rFonts w:ascii="Arial" w:hAnsi="Arial" w:cs="Arial"/>
        </w:rPr>
      </w:pPr>
      <w:r w:rsidRPr="006C365F">
        <w:rPr>
          <w:rFonts w:ascii="Arial" w:hAnsi="Arial" w:cs="Arial"/>
          <w:b/>
          <w:bCs/>
        </w:rPr>
        <w:t>10. MARKS</w:t>
      </w:r>
    </w:p>
    <w:p w14:paraId="3BFBED59" w14:textId="77777777" w:rsidR="00F05F93" w:rsidRPr="006C365F" w:rsidRDefault="00F05F93" w:rsidP="00F05F93">
      <w:pPr>
        <w:rPr>
          <w:rFonts w:ascii="Arial" w:hAnsi="Arial" w:cs="Arial"/>
        </w:rPr>
      </w:pPr>
      <w:r w:rsidRPr="006C365F">
        <w:rPr>
          <w:rFonts w:ascii="Arial" w:hAnsi="Arial" w:cs="Arial"/>
        </w:rPr>
        <w:t>10.1 Marks 1 and 3 will be large Black inflatable buoys. Mark 2 will be a small spherical buoy.</w:t>
      </w:r>
    </w:p>
    <w:p w14:paraId="4ACD43ED" w14:textId="77777777" w:rsidR="00F05F93" w:rsidRPr="006C365F" w:rsidRDefault="00F05F93" w:rsidP="00F05F93">
      <w:pPr>
        <w:rPr>
          <w:rFonts w:ascii="Arial" w:hAnsi="Arial" w:cs="Arial"/>
          <w:color w:val="FF0000"/>
        </w:rPr>
      </w:pPr>
      <w:r w:rsidRPr="006C365F">
        <w:rPr>
          <w:rFonts w:ascii="Arial" w:hAnsi="Arial" w:cs="Arial"/>
        </w:rPr>
        <w:t>10.2 The Start Mark will be an inflatable Orange buoy.</w:t>
      </w:r>
      <w:r w:rsidRPr="006C365F">
        <w:rPr>
          <w:rFonts w:ascii="Arial" w:hAnsi="Arial" w:cs="Arial"/>
          <w:color w:val="FF0000"/>
        </w:rPr>
        <w:t xml:space="preserve"> </w:t>
      </w:r>
    </w:p>
    <w:p w14:paraId="3FB3B7B6" w14:textId="77777777" w:rsidR="00F05F93" w:rsidRPr="006C365F" w:rsidRDefault="00F05F93" w:rsidP="00F05F93">
      <w:pPr>
        <w:rPr>
          <w:rFonts w:ascii="Arial" w:hAnsi="Arial" w:cs="Arial"/>
        </w:rPr>
      </w:pPr>
      <w:proofErr w:type="gramStart"/>
      <w:r w:rsidRPr="006C365F">
        <w:rPr>
          <w:rFonts w:ascii="Arial" w:hAnsi="Arial" w:cs="Arial"/>
        </w:rPr>
        <w:t>10.3 Finish Mark,</w:t>
      </w:r>
      <w:proofErr w:type="gramEnd"/>
      <w:r w:rsidRPr="006C365F">
        <w:rPr>
          <w:rFonts w:ascii="Arial" w:hAnsi="Arial" w:cs="Arial"/>
        </w:rPr>
        <w:t xml:space="preserve"> will be a small spherical cherry buoy.</w:t>
      </w:r>
    </w:p>
    <w:p w14:paraId="6C9B8812" w14:textId="77777777" w:rsidR="00F05F93" w:rsidRPr="006C365F" w:rsidRDefault="00F05F93" w:rsidP="00F05F93">
      <w:pPr>
        <w:rPr>
          <w:rFonts w:ascii="Arial" w:hAnsi="Arial" w:cs="Arial"/>
          <w:b/>
          <w:bCs/>
        </w:rPr>
      </w:pPr>
      <w:r w:rsidRPr="006C365F">
        <w:rPr>
          <w:rFonts w:ascii="Arial" w:hAnsi="Arial" w:cs="Arial"/>
          <w:b/>
          <w:bCs/>
        </w:rPr>
        <w:t>11. THE START</w:t>
      </w:r>
    </w:p>
    <w:p w14:paraId="25C01B45" w14:textId="0155D37E" w:rsidR="00F05F93" w:rsidRPr="006C365F" w:rsidRDefault="00F05F93" w:rsidP="00F05F93">
      <w:pPr>
        <w:rPr>
          <w:rFonts w:ascii="Arial" w:hAnsi="Arial" w:cs="Arial"/>
        </w:rPr>
      </w:pPr>
      <w:r w:rsidRPr="006C365F">
        <w:rPr>
          <w:rFonts w:ascii="Arial" w:hAnsi="Arial" w:cs="Arial"/>
        </w:rPr>
        <w:t xml:space="preserve">11.1 Races will be started in accordance with </w:t>
      </w:r>
      <w:r w:rsidR="002E3CF2" w:rsidRPr="006C365F">
        <w:rPr>
          <w:rFonts w:ascii="Arial" w:hAnsi="Arial" w:cs="Arial"/>
        </w:rPr>
        <w:t>R</w:t>
      </w:r>
      <w:r w:rsidRPr="006C365F">
        <w:rPr>
          <w:rFonts w:ascii="Arial" w:hAnsi="Arial" w:cs="Arial"/>
        </w:rPr>
        <w:t>ule 26.</w:t>
      </w:r>
    </w:p>
    <w:p w14:paraId="55E2DBF0" w14:textId="7C167213" w:rsidR="00F05F93" w:rsidRPr="006C365F" w:rsidRDefault="00F05F93" w:rsidP="00F05F93">
      <w:pPr>
        <w:rPr>
          <w:rFonts w:ascii="Arial" w:hAnsi="Arial" w:cs="Arial"/>
        </w:rPr>
      </w:pPr>
      <w:r w:rsidRPr="006C365F">
        <w:rPr>
          <w:rFonts w:ascii="Arial" w:hAnsi="Arial" w:cs="Arial"/>
        </w:rPr>
        <w:t xml:space="preserve">11.2 The starting line will be between a red and white pole, on the Race Committee </w:t>
      </w:r>
      <w:proofErr w:type="gramStart"/>
      <w:r w:rsidR="002E3CF2" w:rsidRPr="006C365F">
        <w:rPr>
          <w:rFonts w:ascii="Arial" w:hAnsi="Arial" w:cs="Arial"/>
        </w:rPr>
        <w:t xml:space="preserve">Vessel </w:t>
      </w:r>
      <w:r w:rsidRPr="006C365F">
        <w:rPr>
          <w:rFonts w:ascii="Arial" w:hAnsi="Arial" w:cs="Arial"/>
        </w:rPr>
        <w:t xml:space="preserve"> displaying</w:t>
      </w:r>
      <w:proofErr w:type="gramEnd"/>
      <w:r w:rsidRPr="006C365F">
        <w:rPr>
          <w:rFonts w:ascii="Arial" w:hAnsi="Arial" w:cs="Arial"/>
        </w:rPr>
        <w:t xml:space="preserve"> an orange flag at the starboard end and the Start Mark at the port end.</w:t>
      </w:r>
    </w:p>
    <w:p w14:paraId="7B1C7707" w14:textId="04234030" w:rsidR="00F05F93" w:rsidRPr="006C365F" w:rsidRDefault="00F05F93" w:rsidP="00F05F93">
      <w:pPr>
        <w:rPr>
          <w:rFonts w:ascii="Arial" w:hAnsi="Arial" w:cs="Arial"/>
        </w:rPr>
      </w:pPr>
      <w:r w:rsidRPr="006C365F">
        <w:rPr>
          <w:rFonts w:ascii="Arial" w:hAnsi="Arial" w:cs="Arial"/>
          <w:lang w:val="en-IE"/>
        </w:rPr>
        <w:t xml:space="preserve">11.3 The </w:t>
      </w:r>
      <w:r w:rsidR="002E3CF2" w:rsidRPr="006C365F">
        <w:rPr>
          <w:rFonts w:ascii="Arial" w:hAnsi="Arial" w:cs="Arial"/>
          <w:lang w:val="en-IE"/>
        </w:rPr>
        <w:t xml:space="preserve">RC </w:t>
      </w:r>
      <w:r w:rsidRPr="006C365F">
        <w:rPr>
          <w:rFonts w:ascii="Arial" w:hAnsi="Arial" w:cs="Arial"/>
          <w:lang w:val="en-IE"/>
        </w:rPr>
        <w:t>will attempt to broadcast Individual Recall OCS sail numbers no earlier than one minute after the starting signal, on the designated VHF channel.</w:t>
      </w:r>
    </w:p>
    <w:p w14:paraId="0E0F3684" w14:textId="09EB6B39" w:rsidR="00F05F93" w:rsidRPr="006C365F" w:rsidRDefault="00F05F93" w:rsidP="00F05F93">
      <w:pPr>
        <w:rPr>
          <w:rFonts w:ascii="Arial" w:hAnsi="Arial" w:cs="Arial"/>
        </w:rPr>
      </w:pPr>
      <w:r w:rsidRPr="006C365F">
        <w:rPr>
          <w:rFonts w:ascii="Arial" w:hAnsi="Arial" w:cs="Arial"/>
        </w:rPr>
        <w:t xml:space="preserve">11.4 When </w:t>
      </w:r>
      <w:r w:rsidR="002E3CF2">
        <w:rPr>
          <w:rFonts w:ascii="Arial" w:hAnsi="Arial" w:cs="Arial"/>
        </w:rPr>
        <w:t>R</w:t>
      </w:r>
      <w:r w:rsidRPr="006C365F">
        <w:rPr>
          <w:rFonts w:ascii="Arial" w:hAnsi="Arial" w:cs="Arial"/>
        </w:rPr>
        <w:t xml:space="preserve">ule 30.4 (Black Flag Rule) applies, and following a general recall, the </w:t>
      </w:r>
      <w:r w:rsidR="002E3CF2">
        <w:rPr>
          <w:rFonts w:ascii="Arial" w:hAnsi="Arial" w:cs="Arial"/>
        </w:rPr>
        <w:t xml:space="preserve">RC </w:t>
      </w:r>
      <w:r w:rsidRPr="006C365F">
        <w:rPr>
          <w:rFonts w:ascii="Arial" w:hAnsi="Arial" w:cs="Arial"/>
        </w:rPr>
        <w:t xml:space="preserve">may, in addition to the requirements of </w:t>
      </w:r>
      <w:r w:rsidR="002E3CF2">
        <w:rPr>
          <w:rFonts w:ascii="Arial" w:hAnsi="Arial" w:cs="Arial"/>
        </w:rPr>
        <w:t>R</w:t>
      </w:r>
      <w:r w:rsidRPr="006C365F">
        <w:rPr>
          <w:rFonts w:ascii="Arial" w:hAnsi="Arial" w:cs="Arial"/>
        </w:rPr>
        <w:t>ule 30.4, broadcast sail numbers on the designated VHF channel.</w:t>
      </w:r>
    </w:p>
    <w:p w14:paraId="78AB19E0" w14:textId="03A6ABA0" w:rsidR="00F05F93" w:rsidRPr="006C365F" w:rsidRDefault="00F05F93" w:rsidP="00F05F93">
      <w:pPr>
        <w:rPr>
          <w:rFonts w:ascii="Arial" w:hAnsi="Arial" w:cs="Arial"/>
        </w:rPr>
      </w:pPr>
      <w:r w:rsidRPr="006C365F">
        <w:rPr>
          <w:rFonts w:ascii="Arial" w:hAnsi="Arial" w:cs="Arial"/>
        </w:rPr>
        <w:t xml:space="preserve">11.5 When the </w:t>
      </w:r>
      <w:r w:rsidR="002E3CF2">
        <w:rPr>
          <w:rFonts w:ascii="Arial" w:hAnsi="Arial" w:cs="Arial"/>
        </w:rPr>
        <w:t>RC</w:t>
      </w:r>
      <w:r w:rsidRPr="006C365F">
        <w:rPr>
          <w:rFonts w:ascii="Arial" w:hAnsi="Arial" w:cs="Arial"/>
        </w:rPr>
        <w:t xml:space="preserve"> determines that a boat has not complied with </w:t>
      </w:r>
      <w:r w:rsidR="002E3CF2">
        <w:rPr>
          <w:rFonts w:ascii="Arial" w:hAnsi="Arial" w:cs="Arial"/>
        </w:rPr>
        <w:t>R</w:t>
      </w:r>
      <w:r w:rsidRPr="006C365F">
        <w:rPr>
          <w:rFonts w:ascii="Arial" w:hAnsi="Arial" w:cs="Arial"/>
        </w:rPr>
        <w:t>ule</w:t>
      </w:r>
      <w:r w:rsidR="002E3CF2">
        <w:rPr>
          <w:rFonts w:ascii="Arial" w:hAnsi="Arial" w:cs="Arial"/>
        </w:rPr>
        <w:t>s</w:t>
      </w:r>
      <w:r w:rsidRPr="006C365F">
        <w:rPr>
          <w:rFonts w:ascii="Arial" w:hAnsi="Arial" w:cs="Arial"/>
        </w:rPr>
        <w:t xml:space="preserve"> 29.1, 30.2, </w:t>
      </w:r>
      <w:proofErr w:type="gramStart"/>
      <w:r w:rsidRPr="006C365F">
        <w:rPr>
          <w:rFonts w:ascii="Arial" w:hAnsi="Arial" w:cs="Arial"/>
        </w:rPr>
        <w:t>30.3,or</w:t>
      </w:r>
      <w:proofErr w:type="gramEnd"/>
      <w:r w:rsidRPr="006C365F">
        <w:rPr>
          <w:rFonts w:ascii="Arial" w:hAnsi="Arial" w:cs="Arial"/>
        </w:rPr>
        <w:t xml:space="preserve"> 30.4 the </w:t>
      </w:r>
      <w:r w:rsidR="002E3CF2">
        <w:rPr>
          <w:rFonts w:ascii="Arial" w:hAnsi="Arial" w:cs="Arial"/>
        </w:rPr>
        <w:t xml:space="preserve">RC </w:t>
      </w:r>
      <w:r w:rsidRPr="006C365F">
        <w:rPr>
          <w:rFonts w:ascii="Arial" w:hAnsi="Arial" w:cs="Arial"/>
        </w:rPr>
        <w:t xml:space="preserve">may broadcast the boat's sail number on the designated VHF channel, no </w:t>
      </w:r>
      <w:r w:rsidRPr="006C365F">
        <w:rPr>
          <w:rFonts w:ascii="Arial" w:hAnsi="Arial" w:cs="Arial"/>
        </w:rPr>
        <w:lastRenderedPageBreak/>
        <w:t xml:space="preserve">earlier than one minute after the starting signal. Failure to broadcast, or errors in the broadcast, will not be grounds for a request for redress by a boat. This changes </w:t>
      </w:r>
      <w:r w:rsidR="002E3CF2">
        <w:rPr>
          <w:rFonts w:ascii="Arial" w:hAnsi="Arial" w:cs="Arial"/>
        </w:rPr>
        <w:t>R</w:t>
      </w:r>
      <w:r w:rsidRPr="006C365F">
        <w:rPr>
          <w:rFonts w:ascii="Arial" w:hAnsi="Arial" w:cs="Arial"/>
        </w:rPr>
        <w:t>ule 62.1(a).</w:t>
      </w:r>
    </w:p>
    <w:p w14:paraId="570CA1DB" w14:textId="3401E2AC" w:rsidR="00F05F93" w:rsidRPr="006C365F" w:rsidRDefault="00F05F93" w:rsidP="00F05F93">
      <w:pPr>
        <w:rPr>
          <w:rFonts w:ascii="Arial" w:hAnsi="Arial" w:cs="Arial"/>
        </w:rPr>
      </w:pPr>
      <w:r w:rsidRPr="006C365F">
        <w:rPr>
          <w:rFonts w:ascii="Arial" w:hAnsi="Arial" w:cs="Arial"/>
        </w:rPr>
        <w:t>11.6 A boat starting later than 5 minutes after her starting signal will be scored Did Not Start, DNS</w:t>
      </w:r>
    </w:p>
    <w:p w14:paraId="1AAA3596" w14:textId="77777777" w:rsidR="00F05F93" w:rsidRPr="002E3CF2" w:rsidRDefault="00F05F93" w:rsidP="00F05F93">
      <w:pPr>
        <w:rPr>
          <w:rFonts w:ascii="Arial" w:hAnsi="Arial" w:cs="Arial"/>
          <w:b/>
          <w:bCs/>
          <w:sz w:val="18"/>
          <w:szCs w:val="18"/>
        </w:rPr>
      </w:pPr>
      <w:r w:rsidRPr="002E3CF2">
        <w:rPr>
          <w:rFonts w:ascii="Arial" w:hAnsi="Arial" w:cs="Arial"/>
          <w:b/>
          <w:bCs/>
        </w:rPr>
        <w:t>12. CHANGE OF COURSE</w:t>
      </w:r>
    </w:p>
    <w:p w14:paraId="0ED68BF8" w14:textId="08F665B9" w:rsidR="00F05F93" w:rsidRPr="00084981" w:rsidRDefault="00F05F93" w:rsidP="00F05F93">
      <w:pPr>
        <w:rPr>
          <w:rFonts w:ascii="Arial" w:hAnsi="Arial" w:cs="Arial"/>
        </w:rPr>
      </w:pPr>
      <w:r w:rsidRPr="002E3CF2">
        <w:rPr>
          <w:rFonts w:ascii="Arial" w:hAnsi="Arial" w:cs="Arial"/>
        </w:rPr>
        <w:t>12.1</w:t>
      </w:r>
      <w:r w:rsidR="006C365F">
        <w:rPr>
          <w:rFonts w:ascii="Arial" w:hAnsi="Arial" w:cs="Arial"/>
        </w:rPr>
        <w:t xml:space="preserve"> </w:t>
      </w:r>
      <w:r w:rsidRPr="002E3CF2">
        <w:rPr>
          <w:rFonts w:ascii="Arial" w:hAnsi="Arial" w:cs="Arial"/>
        </w:rPr>
        <w:t xml:space="preserve">Minor adjustments of mark positions will not be </w:t>
      </w:r>
      <w:r w:rsidR="009D34BF" w:rsidRPr="00084981">
        <w:rPr>
          <w:rFonts w:ascii="Arial" w:hAnsi="Arial" w:cs="Arial"/>
        </w:rPr>
        <w:t>signalled</w:t>
      </w:r>
      <w:r w:rsidRPr="00084981">
        <w:rPr>
          <w:rFonts w:ascii="Arial" w:hAnsi="Arial" w:cs="Arial"/>
        </w:rPr>
        <w:t xml:space="preserve"> by the Race Committee.</w:t>
      </w:r>
    </w:p>
    <w:p w14:paraId="57C45FB7" w14:textId="7B03DC54" w:rsidR="00F05F93" w:rsidRPr="002E3CF2" w:rsidRDefault="00F05F93" w:rsidP="00F05F93">
      <w:pPr>
        <w:rPr>
          <w:rFonts w:ascii="Arial" w:hAnsi="Arial" w:cs="Arial"/>
        </w:rPr>
      </w:pPr>
      <w:r w:rsidRPr="00857071">
        <w:rPr>
          <w:rFonts w:ascii="Arial" w:hAnsi="Arial" w:cs="Arial"/>
        </w:rPr>
        <w:t>12.2 Except at a gate, boats shall</w:t>
      </w:r>
      <w:r w:rsidRPr="00CA6717">
        <w:rPr>
          <w:rFonts w:ascii="Arial" w:hAnsi="Arial" w:cs="Arial"/>
        </w:rPr>
        <w:t xml:space="preserve"> pass between the Race Committee </w:t>
      </w:r>
      <w:r w:rsidR="002E3CF2">
        <w:rPr>
          <w:rFonts w:ascii="Arial" w:hAnsi="Arial" w:cs="Arial"/>
        </w:rPr>
        <w:t>V</w:t>
      </w:r>
      <w:r w:rsidRPr="006C365F">
        <w:rPr>
          <w:rFonts w:ascii="Arial" w:hAnsi="Arial" w:cs="Arial"/>
        </w:rPr>
        <w:t xml:space="preserve">essel </w:t>
      </w:r>
      <w:r w:rsidR="009D34BF" w:rsidRPr="006C365F">
        <w:rPr>
          <w:rFonts w:ascii="Arial" w:hAnsi="Arial" w:cs="Arial"/>
        </w:rPr>
        <w:t>signalling</w:t>
      </w:r>
      <w:r w:rsidRPr="006C365F">
        <w:rPr>
          <w:rFonts w:ascii="Arial" w:hAnsi="Arial" w:cs="Arial"/>
        </w:rPr>
        <w:t xml:space="preserve"> the change of the next leg and the nearby mark, leaving the mark to port and the </w:t>
      </w:r>
      <w:r w:rsidR="002E3CF2">
        <w:rPr>
          <w:rFonts w:ascii="Arial" w:hAnsi="Arial" w:cs="Arial"/>
        </w:rPr>
        <w:t>Race C</w:t>
      </w:r>
      <w:r w:rsidRPr="002E3CF2">
        <w:rPr>
          <w:rFonts w:ascii="Arial" w:hAnsi="Arial" w:cs="Arial"/>
        </w:rPr>
        <w:t xml:space="preserve">ommittee </w:t>
      </w:r>
      <w:r w:rsidR="002E3CF2">
        <w:rPr>
          <w:rFonts w:ascii="Arial" w:hAnsi="Arial" w:cs="Arial"/>
        </w:rPr>
        <w:t>V</w:t>
      </w:r>
      <w:r w:rsidRPr="002E3CF2">
        <w:rPr>
          <w:rFonts w:ascii="Arial" w:hAnsi="Arial" w:cs="Arial"/>
        </w:rPr>
        <w:t>essel to starboard.</w:t>
      </w:r>
    </w:p>
    <w:p w14:paraId="52C074D6" w14:textId="3C4F08EA" w:rsidR="009D34BF" w:rsidRPr="00084981" w:rsidRDefault="009D34BF" w:rsidP="00F05F93">
      <w:pPr>
        <w:rPr>
          <w:rFonts w:ascii="Arial" w:hAnsi="Arial" w:cs="Arial"/>
        </w:rPr>
      </w:pPr>
    </w:p>
    <w:p w14:paraId="2398D948" w14:textId="77777777" w:rsidR="00F05F93" w:rsidRPr="00857071" w:rsidRDefault="00F05F93" w:rsidP="00F05F93">
      <w:pPr>
        <w:rPr>
          <w:rFonts w:ascii="Arial" w:hAnsi="Arial" w:cs="Arial"/>
          <w:b/>
          <w:bCs/>
          <w:sz w:val="18"/>
          <w:szCs w:val="18"/>
        </w:rPr>
      </w:pPr>
      <w:r w:rsidRPr="00857071">
        <w:rPr>
          <w:rFonts w:ascii="Arial" w:hAnsi="Arial" w:cs="Arial"/>
          <w:b/>
          <w:bCs/>
        </w:rPr>
        <w:t>13. THE FINISH</w:t>
      </w:r>
    </w:p>
    <w:p w14:paraId="39D464EA" w14:textId="3D6CDC18" w:rsidR="00F05F93" w:rsidRPr="002E3CF2" w:rsidRDefault="00F05F93" w:rsidP="00F05F93">
      <w:pPr>
        <w:rPr>
          <w:rFonts w:ascii="Arial" w:hAnsi="Arial" w:cs="Arial"/>
        </w:rPr>
      </w:pPr>
      <w:r w:rsidRPr="006C365F">
        <w:rPr>
          <w:rFonts w:ascii="Arial" w:hAnsi="Arial" w:cs="Arial"/>
        </w:rPr>
        <w:t xml:space="preserve">13.1 The finish line will be between a red and white pole on the </w:t>
      </w:r>
      <w:r w:rsidR="002E3CF2">
        <w:rPr>
          <w:rFonts w:ascii="Arial" w:hAnsi="Arial" w:cs="Arial"/>
        </w:rPr>
        <w:t xml:space="preserve">Race </w:t>
      </w:r>
      <w:r w:rsidR="006C365F">
        <w:rPr>
          <w:rFonts w:ascii="Arial" w:hAnsi="Arial" w:cs="Arial"/>
        </w:rPr>
        <w:t xml:space="preserve">Committee </w:t>
      </w:r>
      <w:r w:rsidR="006C365F" w:rsidRPr="002E3CF2">
        <w:rPr>
          <w:rFonts w:ascii="Arial" w:hAnsi="Arial" w:cs="Arial"/>
        </w:rPr>
        <w:t>Vessel</w:t>
      </w:r>
      <w:r w:rsidRPr="002E3CF2">
        <w:rPr>
          <w:rFonts w:ascii="Arial" w:hAnsi="Arial" w:cs="Arial"/>
        </w:rPr>
        <w:t xml:space="preserve"> flying a Blue flag, and the Finish Mark. </w:t>
      </w:r>
    </w:p>
    <w:p w14:paraId="243042F8" w14:textId="0B2F94DB" w:rsidR="00F05F93" w:rsidRPr="00857071" w:rsidRDefault="00F05F93" w:rsidP="00F05F93">
      <w:pPr>
        <w:rPr>
          <w:rFonts w:ascii="Arial" w:hAnsi="Arial" w:cs="Arial"/>
        </w:rPr>
      </w:pPr>
      <w:r w:rsidRPr="00084981">
        <w:rPr>
          <w:rFonts w:ascii="Arial" w:hAnsi="Arial" w:cs="Arial"/>
        </w:rPr>
        <w:t xml:space="preserve">13.2 When the Blue Flag is displayed no boat shall pass through the finishing line, in either direction, except to finish.  </w:t>
      </w:r>
    </w:p>
    <w:p w14:paraId="3023DA3E" w14:textId="77777777" w:rsidR="00F05F93" w:rsidRPr="006C365F" w:rsidRDefault="009770B2" w:rsidP="00F05F93">
      <w:pPr>
        <w:rPr>
          <w:rFonts w:ascii="Arial" w:hAnsi="Arial" w:cs="Arial"/>
          <w:b/>
          <w:bCs/>
        </w:rPr>
      </w:pPr>
      <w:r w:rsidRPr="006C365F">
        <w:rPr>
          <w:rFonts w:ascii="Arial" w:hAnsi="Arial" w:cs="Arial"/>
          <w:b/>
          <w:bCs/>
        </w:rPr>
        <w:t>1</w:t>
      </w:r>
      <w:r w:rsidR="00F05F93" w:rsidRPr="006C365F">
        <w:rPr>
          <w:rFonts w:ascii="Arial" w:hAnsi="Arial" w:cs="Arial"/>
          <w:b/>
          <w:bCs/>
        </w:rPr>
        <w:t>4. SHORTENING COURSE</w:t>
      </w:r>
    </w:p>
    <w:p w14:paraId="6A7838FD" w14:textId="3B6E53AD" w:rsidR="00F05F93" w:rsidRPr="006C365F" w:rsidRDefault="00F05F93" w:rsidP="00F05F93">
      <w:pPr>
        <w:rPr>
          <w:rFonts w:ascii="Arial" w:hAnsi="Arial" w:cs="Arial"/>
        </w:rPr>
      </w:pPr>
      <w:r w:rsidRPr="006C365F">
        <w:rPr>
          <w:rFonts w:ascii="Arial" w:hAnsi="Arial" w:cs="Arial"/>
        </w:rPr>
        <w:t xml:space="preserve">14.1 In addition to Rule 32, a Race Committee </w:t>
      </w:r>
      <w:r w:rsidR="002E3CF2">
        <w:rPr>
          <w:rFonts w:ascii="Arial" w:hAnsi="Arial" w:cs="Arial"/>
        </w:rPr>
        <w:t>V</w:t>
      </w:r>
      <w:r w:rsidRPr="006C365F">
        <w:rPr>
          <w:rFonts w:ascii="Arial" w:hAnsi="Arial" w:cs="Arial"/>
        </w:rPr>
        <w:t>essel displaying code flag F, making repeated sound signals, is positioned adjacent to a mark of the course, boats, having rounded that mark, shall proceed directly to the Finish line to finish. SI 12.2 will apply.</w:t>
      </w:r>
    </w:p>
    <w:p w14:paraId="212F3228" w14:textId="77777777" w:rsidR="00F05F93" w:rsidRPr="006C365F" w:rsidRDefault="00F05F93" w:rsidP="00F05F93">
      <w:pPr>
        <w:rPr>
          <w:rFonts w:ascii="Arial" w:hAnsi="Arial" w:cs="Arial"/>
        </w:rPr>
      </w:pPr>
      <w:r w:rsidRPr="006C365F">
        <w:rPr>
          <w:rFonts w:ascii="Arial" w:hAnsi="Arial" w:cs="Arial"/>
          <w:b/>
          <w:bCs/>
        </w:rPr>
        <w:t>15. PENALTY SYSTEM</w:t>
      </w:r>
    </w:p>
    <w:p w14:paraId="6BCBC3EE" w14:textId="6A7B848E" w:rsidR="00F05F93" w:rsidRPr="006C365F" w:rsidRDefault="00F05F93" w:rsidP="00F05F93">
      <w:pPr>
        <w:rPr>
          <w:rFonts w:ascii="Arial" w:hAnsi="Arial" w:cs="Arial"/>
        </w:rPr>
      </w:pPr>
      <w:r w:rsidRPr="002E3CF2">
        <w:rPr>
          <w:rFonts w:ascii="Arial" w:hAnsi="Arial" w:cs="Arial"/>
        </w:rPr>
        <w:t>15.</w:t>
      </w:r>
      <w:r w:rsidR="006C365F">
        <w:rPr>
          <w:rFonts w:ascii="Arial" w:hAnsi="Arial" w:cs="Arial"/>
        </w:rPr>
        <w:t>1</w:t>
      </w:r>
      <w:r w:rsidR="006C365F" w:rsidRPr="002E3CF2">
        <w:rPr>
          <w:rFonts w:ascii="Arial" w:hAnsi="Arial" w:cs="Arial"/>
        </w:rPr>
        <w:t xml:space="preserve"> </w:t>
      </w:r>
      <w:r w:rsidRPr="002E3CF2">
        <w:rPr>
          <w:rFonts w:ascii="Arial" w:hAnsi="Arial" w:cs="Arial"/>
        </w:rPr>
        <w:t xml:space="preserve">A boat will take a One Turn Penalty when she has broken a rule of Part 2. This changes </w:t>
      </w:r>
      <w:r w:rsidR="00084981">
        <w:rPr>
          <w:rFonts w:ascii="Arial" w:hAnsi="Arial" w:cs="Arial"/>
        </w:rPr>
        <w:t>R</w:t>
      </w:r>
      <w:r w:rsidRPr="002E3CF2">
        <w:rPr>
          <w:rFonts w:ascii="Arial" w:hAnsi="Arial" w:cs="Arial"/>
        </w:rPr>
        <w:t>ule 44.1.</w:t>
      </w:r>
    </w:p>
    <w:p w14:paraId="032872FB" w14:textId="77777777" w:rsidR="00F05F93" w:rsidRPr="002E3CF2" w:rsidRDefault="00F05F93" w:rsidP="00F05F93">
      <w:pPr>
        <w:rPr>
          <w:rFonts w:ascii="Arial" w:hAnsi="Arial" w:cs="Arial"/>
          <w:b/>
          <w:bCs/>
        </w:rPr>
      </w:pPr>
      <w:r w:rsidRPr="002E3CF2">
        <w:rPr>
          <w:rFonts w:ascii="Arial" w:hAnsi="Arial" w:cs="Arial"/>
          <w:b/>
          <w:bCs/>
        </w:rPr>
        <w:t>16. TIME LIMIT</w:t>
      </w:r>
    </w:p>
    <w:p w14:paraId="41CFC1DA" w14:textId="2D4C23D6" w:rsidR="00F05F93" w:rsidRPr="006C365F" w:rsidRDefault="00F05F93" w:rsidP="00F05F93">
      <w:pPr>
        <w:rPr>
          <w:rFonts w:ascii="Arial" w:hAnsi="Arial" w:cs="Arial"/>
        </w:rPr>
      </w:pPr>
      <w:r w:rsidRPr="002E3CF2">
        <w:rPr>
          <w:rFonts w:ascii="Arial" w:hAnsi="Arial" w:cs="Arial"/>
        </w:rPr>
        <w:t>16.1 The time limit for the first boat to sail the course and finish is 75 minutes.</w:t>
      </w:r>
      <w:r w:rsidRPr="002E3CF2">
        <w:rPr>
          <w:rFonts w:ascii="Arial" w:hAnsi="Arial" w:cs="Arial"/>
        </w:rPr>
        <w:br/>
        <w:t xml:space="preserve">16.2 Boats failing to finish within 15 minutes after the first boat sails the course and finishes will be scored Did Not Finish without a hearing. This changes </w:t>
      </w:r>
      <w:r w:rsidR="00084981">
        <w:rPr>
          <w:rFonts w:ascii="Arial" w:hAnsi="Arial" w:cs="Arial"/>
        </w:rPr>
        <w:t>R</w:t>
      </w:r>
      <w:r w:rsidRPr="002E3CF2">
        <w:rPr>
          <w:rFonts w:ascii="Arial" w:hAnsi="Arial" w:cs="Arial"/>
        </w:rPr>
        <w:t>ules 35, 63.1, A4 and A5.</w:t>
      </w:r>
    </w:p>
    <w:p w14:paraId="5A4CAAA7" w14:textId="77777777" w:rsidR="00F05F93" w:rsidRPr="002E3CF2" w:rsidRDefault="00F05F93" w:rsidP="00F05F93">
      <w:pPr>
        <w:rPr>
          <w:rFonts w:ascii="Arial" w:hAnsi="Arial" w:cs="Arial"/>
          <w:b/>
          <w:bCs/>
        </w:rPr>
      </w:pPr>
      <w:r w:rsidRPr="002E3CF2">
        <w:rPr>
          <w:rFonts w:ascii="Arial" w:hAnsi="Arial" w:cs="Arial"/>
          <w:b/>
          <w:bCs/>
        </w:rPr>
        <w:t>17. PROTESTS, REQUESTS FOR REDRESS, ARBITRATION</w:t>
      </w:r>
    </w:p>
    <w:p w14:paraId="3E05D3B5" w14:textId="0800AACC" w:rsidR="00084981" w:rsidRDefault="00F05F93" w:rsidP="00F05F93">
      <w:pPr>
        <w:rPr>
          <w:rFonts w:ascii="Arial" w:hAnsi="Arial" w:cs="Arial"/>
        </w:rPr>
      </w:pPr>
      <w:r w:rsidRPr="002E3CF2">
        <w:rPr>
          <w:rFonts w:ascii="Arial" w:hAnsi="Arial" w:cs="Arial"/>
        </w:rPr>
        <w:t>17.1</w:t>
      </w:r>
      <w:r w:rsidR="00084981">
        <w:rPr>
          <w:rFonts w:ascii="Arial" w:hAnsi="Arial" w:cs="Arial"/>
        </w:rPr>
        <w:t xml:space="preserve"> Protests shall be submitted online, within the protest time limit, at</w:t>
      </w:r>
      <w:r w:rsidRPr="002E3CF2">
        <w:rPr>
          <w:rFonts w:ascii="Arial" w:hAnsi="Arial" w:cs="Arial"/>
        </w:rPr>
        <w:t xml:space="preserve"> </w:t>
      </w:r>
      <w:r w:rsidR="00084981" w:rsidRPr="00084981">
        <w:rPr>
          <w:rFonts w:ascii="Arial" w:hAnsi="Arial" w:cs="Arial"/>
        </w:rPr>
        <w:t>https://www.racingrulesofsailing.org/events/2238/event_links?name=j24-eastern-championships</w:t>
      </w:r>
      <w:r w:rsidR="00084981" w:rsidRPr="00084981" w:rsidDel="00084981">
        <w:rPr>
          <w:rFonts w:ascii="Arial" w:hAnsi="Arial" w:cs="Arial"/>
        </w:rPr>
        <w:t xml:space="preserve"> </w:t>
      </w:r>
    </w:p>
    <w:p w14:paraId="6E6B74A9" w14:textId="77777777" w:rsidR="00F05F93" w:rsidRPr="00084981" w:rsidRDefault="00F05F93" w:rsidP="00F05F93">
      <w:pPr>
        <w:rPr>
          <w:rFonts w:ascii="Arial" w:hAnsi="Arial" w:cs="Arial"/>
        </w:rPr>
      </w:pPr>
      <w:r w:rsidRPr="00084981">
        <w:rPr>
          <w:rFonts w:ascii="Arial" w:hAnsi="Arial" w:cs="Arial"/>
        </w:rPr>
        <w:t>17.2 The protest time limit is 90 minutes after the last boat has finished the last race of the day.</w:t>
      </w:r>
    </w:p>
    <w:p w14:paraId="2B677187" w14:textId="49088FE2" w:rsidR="00F05F93" w:rsidRPr="00084981" w:rsidRDefault="00F05F93" w:rsidP="00F05F93">
      <w:pPr>
        <w:rPr>
          <w:rFonts w:ascii="Arial" w:hAnsi="Arial" w:cs="Arial"/>
        </w:rPr>
      </w:pPr>
      <w:r w:rsidRPr="00084981">
        <w:rPr>
          <w:rFonts w:ascii="Arial" w:hAnsi="Arial" w:cs="Arial"/>
        </w:rPr>
        <w:t>17.3 Notices will be posted on</w:t>
      </w:r>
      <w:r w:rsidR="00084981">
        <w:rPr>
          <w:rFonts w:ascii="Arial" w:hAnsi="Arial" w:cs="Arial"/>
        </w:rPr>
        <w:t>line,</w:t>
      </w:r>
      <w:ins w:id="2" w:author="Jill Sommerville" w:date="2021-08-24T16:50:00Z">
        <w:r w:rsidR="006C365F">
          <w:rPr>
            <w:rFonts w:ascii="Arial" w:hAnsi="Arial" w:cs="Arial"/>
          </w:rPr>
          <w:t xml:space="preserve"> </w:t>
        </w:r>
      </w:ins>
      <w:r w:rsidR="006C365F">
        <w:rPr>
          <w:rFonts w:ascii="Arial" w:hAnsi="Arial" w:cs="Arial"/>
        </w:rPr>
        <w:t>after the</w:t>
      </w:r>
      <w:r w:rsidRPr="00084981">
        <w:rPr>
          <w:rFonts w:ascii="Arial" w:hAnsi="Arial" w:cs="Arial"/>
        </w:rPr>
        <w:t xml:space="preserve"> protest time limit</w:t>
      </w:r>
      <w:r w:rsidR="00084981">
        <w:rPr>
          <w:rFonts w:ascii="Arial" w:hAnsi="Arial" w:cs="Arial"/>
        </w:rPr>
        <w:t>,</w:t>
      </w:r>
      <w:r w:rsidRPr="00084981">
        <w:rPr>
          <w:rFonts w:ascii="Arial" w:hAnsi="Arial" w:cs="Arial"/>
        </w:rPr>
        <w:t xml:space="preserve"> to inform competitors of hearings in which they are parties or named as witnesses. Hearings will be held in the </w:t>
      </w:r>
      <w:r w:rsidR="00084981">
        <w:rPr>
          <w:rFonts w:ascii="Arial" w:hAnsi="Arial" w:cs="Arial"/>
        </w:rPr>
        <w:lastRenderedPageBreak/>
        <w:t xml:space="preserve">Centenary Room on the second floor of the clubhouse. Parties are asked to wear suitable face covering when attending the hearing. </w:t>
      </w:r>
    </w:p>
    <w:p w14:paraId="3A7B24E1" w14:textId="78FFD09F" w:rsidR="00F05F93" w:rsidRPr="00084981" w:rsidRDefault="00F05F93" w:rsidP="00F05F93">
      <w:pPr>
        <w:rPr>
          <w:rFonts w:ascii="Arial" w:hAnsi="Arial" w:cs="Arial"/>
        </w:rPr>
      </w:pPr>
      <w:r w:rsidRPr="00084981">
        <w:rPr>
          <w:rFonts w:ascii="Arial" w:hAnsi="Arial" w:cs="Arial"/>
        </w:rPr>
        <w:t xml:space="preserve">17.4 Notices of protests by the Race Committee or Protest Committee will be posted </w:t>
      </w:r>
      <w:r w:rsidR="00084981">
        <w:rPr>
          <w:rFonts w:ascii="Arial" w:hAnsi="Arial" w:cs="Arial"/>
        </w:rPr>
        <w:t xml:space="preserve">online </w:t>
      </w:r>
      <w:r w:rsidRPr="00084981">
        <w:rPr>
          <w:rFonts w:ascii="Arial" w:hAnsi="Arial" w:cs="Arial"/>
        </w:rPr>
        <w:t xml:space="preserve">to inform boats under rule 61.1(b) </w:t>
      </w:r>
    </w:p>
    <w:p w14:paraId="2142A79A" w14:textId="08F36564" w:rsidR="00F05F93" w:rsidRPr="00084981" w:rsidRDefault="00F05F93" w:rsidP="00F05F93">
      <w:pPr>
        <w:rPr>
          <w:rFonts w:ascii="Arial" w:hAnsi="Arial" w:cs="Arial"/>
        </w:rPr>
      </w:pPr>
      <w:r w:rsidRPr="00084981">
        <w:rPr>
          <w:rFonts w:ascii="Arial" w:hAnsi="Arial" w:cs="Arial"/>
        </w:rPr>
        <w:t>17.5 On the last day of the regatta</w:t>
      </w:r>
      <w:r w:rsidR="00084981">
        <w:rPr>
          <w:rFonts w:ascii="Arial" w:hAnsi="Arial" w:cs="Arial"/>
        </w:rPr>
        <w:t>,</w:t>
      </w:r>
      <w:r w:rsidRPr="00084981">
        <w:rPr>
          <w:rFonts w:ascii="Arial" w:hAnsi="Arial" w:cs="Arial"/>
        </w:rPr>
        <w:t xml:space="preserve"> a request for reopening a hearing shall be delivered: -</w:t>
      </w:r>
    </w:p>
    <w:p w14:paraId="15248CF3" w14:textId="77777777" w:rsidR="00F05F93" w:rsidRPr="002E3CF2" w:rsidRDefault="00F05F93" w:rsidP="00F05F93">
      <w:pPr>
        <w:rPr>
          <w:rFonts w:ascii="Arial" w:hAnsi="Arial" w:cs="Arial"/>
          <w:sz w:val="18"/>
          <w:szCs w:val="18"/>
        </w:rPr>
      </w:pPr>
      <w:r w:rsidRPr="00857071">
        <w:rPr>
          <w:rFonts w:ascii="Arial" w:hAnsi="Arial" w:cs="Arial"/>
        </w:rPr>
        <w:t xml:space="preserve">(a) Within the protest time limit if the party requesting reopening was informed of the decision on the previous </w:t>
      </w:r>
      <w:proofErr w:type="gramStart"/>
      <w:r w:rsidRPr="00857071">
        <w:rPr>
          <w:rFonts w:ascii="Arial" w:hAnsi="Arial" w:cs="Arial"/>
        </w:rPr>
        <w:t>day;</w:t>
      </w:r>
      <w:proofErr w:type="gramEnd"/>
    </w:p>
    <w:p w14:paraId="363FFD20" w14:textId="21476706" w:rsidR="00F05F93" w:rsidRPr="00CF246A" w:rsidRDefault="00F05F93" w:rsidP="00F05F93">
      <w:pPr>
        <w:rPr>
          <w:rFonts w:ascii="Arial" w:hAnsi="Arial" w:cs="Arial"/>
        </w:rPr>
      </w:pPr>
      <w:r w:rsidRPr="006C365F">
        <w:rPr>
          <w:rFonts w:ascii="Arial" w:hAnsi="Arial" w:cs="Arial"/>
        </w:rPr>
        <w:t xml:space="preserve">(b) no later than 30 minutes after the party requesting reopening was informed of the decision on that day. This changes </w:t>
      </w:r>
      <w:r w:rsidR="00084981">
        <w:rPr>
          <w:rFonts w:ascii="Arial" w:hAnsi="Arial" w:cs="Arial"/>
        </w:rPr>
        <w:t>R</w:t>
      </w:r>
      <w:r w:rsidRPr="00084981">
        <w:rPr>
          <w:rFonts w:ascii="Arial" w:hAnsi="Arial" w:cs="Arial"/>
        </w:rPr>
        <w:t>ule 66.</w:t>
      </w:r>
    </w:p>
    <w:p w14:paraId="4FDE8CF7" w14:textId="77777777" w:rsidR="00F05F93" w:rsidRPr="002E3CF2" w:rsidRDefault="00F05F93" w:rsidP="00F05F93">
      <w:pPr>
        <w:rPr>
          <w:rFonts w:ascii="Arial" w:hAnsi="Arial" w:cs="Arial"/>
        </w:rPr>
      </w:pPr>
      <w:r w:rsidRPr="002E3CF2">
        <w:rPr>
          <w:rFonts w:ascii="Arial" w:hAnsi="Arial" w:cs="Arial"/>
          <w:lang w:val="en-IE"/>
        </w:rPr>
        <w:t>17.6 Arbitration will be available in accordance with Appendix T.</w:t>
      </w:r>
    </w:p>
    <w:p w14:paraId="27D2BF7E" w14:textId="77777777" w:rsidR="00F05F93" w:rsidRPr="00084981" w:rsidRDefault="00F05F93" w:rsidP="00F05F93">
      <w:pPr>
        <w:rPr>
          <w:rFonts w:ascii="Arial" w:hAnsi="Arial" w:cs="Arial"/>
          <w:b/>
          <w:bCs/>
          <w:sz w:val="18"/>
          <w:szCs w:val="18"/>
        </w:rPr>
      </w:pPr>
      <w:r w:rsidRPr="002E3CF2">
        <w:rPr>
          <w:rFonts w:ascii="Arial" w:hAnsi="Arial" w:cs="Arial"/>
        </w:rPr>
        <w:t xml:space="preserve"> </w:t>
      </w:r>
      <w:r w:rsidRPr="002E3CF2">
        <w:rPr>
          <w:rFonts w:ascii="Arial" w:hAnsi="Arial" w:cs="Arial"/>
          <w:b/>
          <w:bCs/>
        </w:rPr>
        <w:t>18. SCORING</w:t>
      </w:r>
    </w:p>
    <w:p w14:paraId="5B08FD7E" w14:textId="77777777" w:rsidR="00F05F93" w:rsidRPr="00084981" w:rsidRDefault="00F05F93" w:rsidP="00F05F93">
      <w:pPr>
        <w:rPr>
          <w:rFonts w:ascii="Arial" w:hAnsi="Arial" w:cs="Arial"/>
          <w:sz w:val="18"/>
          <w:szCs w:val="18"/>
        </w:rPr>
      </w:pPr>
      <w:r w:rsidRPr="00084981">
        <w:rPr>
          <w:rFonts w:ascii="Arial" w:hAnsi="Arial" w:cs="Arial"/>
        </w:rPr>
        <w:t>18.1 The Low Points Series of rule Appendix A, will be used.</w:t>
      </w:r>
    </w:p>
    <w:p w14:paraId="02F1B7E0" w14:textId="77777777" w:rsidR="00F05F93" w:rsidRPr="006C365F" w:rsidRDefault="00F05F93" w:rsidP="00F05F93">
      <w:pPr>
        <w:rPr>
          <w:rFonts w:ascii="Arial" w:hAnsi="Arial" w:cs="Arial"/>
        </w:rPr>
      </w:pPr>
      <w:r w:rsidRPr="00857071">
        <w:rPr>
          <w:rFonts w:ascii="Arial" w:hAnsi="Arial" w:cs="Arial"/>
        </w:rPr>
        <w:t xml:space="preserve">18.2 </w:t>
      </w:r>
      <w:r w:rsidR="009770B2" w:rsidRPr="00857071">
        <w:rPr>
          <w:rFonts w:ascii="Arial" w:hAnsi="Arial" w:cs="Arial"/>
        </w:rPr>
        <w:t>Three (3</w:t>
      </w:r>
      <w:r w:rsidRPr="00857071">
        <w:rPr>
          <w:rFonts w:ascii="Arial" w:hAnsi="Arial" w:cs="Arial"/>
        </w:rPr>
        <w:t xml:space="preserve">) races are </w:t>
      </w:r>
      <w:r w:rsidRPr="006C365F">
        <w:rPr>
          <w:rFonts w:ascii="Arial" w:hAnsi="Arial" w:cs="Arial"/>
        </w:rPr>
        <w:t>required to be completed to constitute a series.</w:t>
      </w:r>
    </w:p>
    <w:p w14:paraId="0E27AB79" w14:textId="3CD2EF35" w:rsidR="00F05F93" w:rsidRPr="00857071" w:rsidRDefault="00F05F93" w:rsidP="00F05F93">
      <w:pPr>
        <w:rPr>
          <w:rFonts w:ascii="Arial" w:hAnsi="Arial" w:cs="Arial"/>
        </w:rPr>
      </w:pPr>
      <w:r w:rsidRPr="006C365F">
        <w:rPr>
          <w:rFonts w:ascii="Arial" w:hAnsi="Arial" w:cs="Arial"/>
        </w:rPr>
        <w:t xml:space="preserve">18.3 One discard will be allowed if </w:t>
      </w:r>
      <w:r w:rsidR="009770B2" w:rsidRPr="006C365F">
        <w:rPr>
          <w:rFonts w:ascii="Arial" w:hAnsi="Arial" w:cs="Arial"/>
        </w:rPr>
        <w:t>four</w:t>
      </w:r>
      <w:r w:rsidR="00084981">
        <w:rPr>
          <w:rFonts w:ascii="Arial" w:hAnsi="Arial" w:cs="Arial"/>
        </w:rPr>
        <w:t xml:space="preserve"> </w:t>
      </w:r>
      <w:r w:rsidR="009770B2" w:rsidRPr="00084981">
        <w:rPr>
          <w:rFonts w:ascii="Arial" w:hAnsi="Arial" w:cs="Arial"/>
        </w:rPr>
        <w:t>(4</w:t>
      </w:r>
      <w:r w:rsidRPr="00084981">
        <w:rPr>
          <w:rFonts w:ascii="Arial" w:hAnsi="Arial" w:cs="Arial"/>
        </w:rPr>
        <w:t>) or more races are completed</w:t>
      </w:r>
      <w:r w:rsidR="009770B2" w:rsidRPr="00857071">
        <w:rPr>
          <w:rFonts w:ascii="Arial" w:hAnsi="Arial" w:cs="Arial"/>
        </w:rPr>
        <w:t>.</w:t>
      </w:r>
    </w:p>
    <w:p w14:paraId="22EA030C" w14:textId="77777777" w:rsidR="00F05F93" w:rsidRPr="006C365F" w:rsidRDefault="00F05F93" w:rsidP="00F05F93">
      <w:pPr>
        <w:rPr>
          <w:rFonts w:ascii="Arial" w:hAnsi="Arial" w:cs="Arial"/>
          <w:b/>
          <w:bCs/>
        </w:rPr>
      </w:pPr>
      <w:r w:rsidRPr="006C365F">
        <w:rPr>
          <w:rFonts w:ascii="Arial" w:hAnsi="Arial" w:cs="Arial"/>
          <w:b/>
          <w:bCs/>
        </w:rPr>
        <w:t>19. SAFETY REGULATIONS</w:t>
      </w:r>
    </w:p>
    <w:p w14:paraId="0683B5C9" w14:textId="4B480362" w:rsidR="00F05F93" w:rsidRPr="00CF246A" w:rsidRDefault="00F05F93" w:rsidP="00F05F93">
      <w:pPr>
        <w:rPr>
          <w:rFonts w:ascii="Arial" w:hAnsi="Arial" w:cs="Arial"/>
        </w:rPr>
      </w:pPr>
      <w:r w:rsidRPr="006C365F">
        <w:rPr>
          <w:rFonts w:ascii="Arial" w:hAnsi="Arial" w:cs="Arial"/>
        </w:rPr>
        <w:t xml:space="preserve">19.1 All competitors will </w:t>
      </w:r>
      <w:proofErr w:type="gramStart"/>
      <w:r w:rsidRPr="006C365F">
        <w:rPr>
          <w:rFonts w:ascii="Arial" w:hAnsi="Arial" w:cs="Arial"/>
        </w:rPr>
        <w:t>wear adequate personal flotation devices at all times</w:t>
      </w:r>
      <w:proofErr w:type="gramEnd"/>
      <w:r w:rsidRPr="006C365F">
        <w:rPr>
          <w:rFonts w:ascii="Arial" w:hAnsi="Arial" w:cs="Arial"/>
        </w:rPr>
        <w:t xml:space="preserve"> when afloat, except briefly while changing or adjusting clothing or personal equipment. Dry suits and wet suits are not adequate personal flotation devices. This changes </w:t>
      </w:r>
      <w:r w:rsidR="00084981">
        <w:rPr>
          <w:rFonts w:ascii="Arial" w:hAnsi="Arial" w:cs="Arial"/>
        </w:rPr>
        <w:t>R</w:t>
      </w:r>
      <w:r w:rsidRPr="00CF246A">
        <w:rPr>
          <w:rFonts w:ascii="Arial" w:hAnsi="Arial" w:cs="Arial"/>
        </w:rPr>
        <w:t>ule 40.</w:t>
      </w:r>
    </w:p>
    <w:p w14:paraId="05E18C02" w14:textId="24B694E7" w:rsidR="00F05F93" w:rsidRPr="00CF246A" w:rsidRDefault="00F05F93" w:rsidP="00F05F93">
      <w:pPr>
        <w:rPr>
          <w:rFonts w:ascii="Arial" w:hAnsi="Arial" w:cs="Arial"/>
        </w:rPr>
      </w:pPr>
      <w:r w:rsidRPr="002E3CF2">
        <w:rPr>
          <w:rFonts w:ascii="Arial" w:hAnsi="Arial" w:cs="Arial"/>
        </w:rPr>
        <w:t xml:space="preserve">19.2 A boat that retires from a race shall notify the </w:t>
      </w:r>
      <w:r w:rsidR="00084981">
        <w:rPr>
          <w:rFonts w:ascii="Arial" w:hAnsi="Arial" w:cs="Arial"/>
        </w:rPr>
        <w:t>RC</w:t>
      </w:r>
      <w:r w:rsidRPr="002E3CF2">
        <w:rPr>
          <w:rFonts w:ascii="Arial" w:hAnsi="Arial" w:cs="Arial"/>
        </w:rPr>
        <w:t xml:space="preserve"> as soon as possible.</w:t>
      </w:r>
    </w:p>
    <w:p w14:paraId="38C4CDBE" w14:textId="77777777" w:rsidR="00F05F93" w:rsidRPr="002E3CF2" w:rsidRDefault="00F05F93" w:rsidP="00F05F93">
      <w:pPr>
        <w:rPr>
          <w:rFonts w:ascii="Arial" w:hAnsi="Arial" w:cs="Arial"/>
          <w:b/>
          <w:bCs/>
        </w:rPr>
      </w:pPr>
      <w:r w:rsidRPr="002E3CF2">
        <w:rPr>
          <w:rFonts w:ascii="Arial" w:hAnsi="Arial" w:cs="Arial"/>
          <w:b/>
          <w:bCs/>
        </w:rPr>
        <w:t>20. REPLACEMENT OF CREW OR EQUIPMENT</w:t>
      </w:r>
    </w:p>
    <w:p w14:paraId="7115C185" w14:textId="75D93320" w:rsidR="00F05F93" w:rsidRPr="00084981" w:rsidRDefault="00F05F93" w:rsidP="00F05F93">
      <w:pPr>
        <w:rPr>
          <w:rFonts w:ascii="Arial" w:hAnsi="Arial" w:cs="Arial"/>
        </w:rPr>
      </w:pPr>
      <w:r w:rsidRPr="00084981">
        <w:rPr>
          <w:rFonts w:ascii="Arial" w:hAnsi="Arial" w:cs="Arial"/>
        </w:rPr>
        <w:t xml:space="preserve">20.1 Substitution of crew or damaged or lost equipment </w:t>
      </w:r>
      <w:r w:rsidR="00084981">
        <w:rPr>
          <w:rFonts w:ascii="Arial" w:hAnsi="Arial" w:cs="Arial"/>
        </w:rPr>
        <w:t xml:space="preserve">is not </w:t>
      </w:r>
      <w:proofErr w:type="gramStart"/>
      <w:r w:rsidR="00084981">
        <w:rPr>
          <w:rFonts w:ascii="Arial" w:hAnsi="Arial" w:cs="Arial"/>
        </w:rPr>
        <w:t xml:space="preserve">permitted </w:t>
      </w:r>
      <w:r w:rsidRPr="00084981">
        <w:rPr>
          <w:rFonts w:ascii="Arial" w:hAnsi="Arial" w:cs="Arial"/>
        </w:rPr>
        <w:t xml:space="preserve"> unless</w:t>
      </w:r>
      <w:proofErr w:type="gramEnd"/>
      <w:r w:rsidRPr="00084981">
        <w:rPr>
          <w:rFonts w:ascii="Arial" w:hAnsi="Arial" w:cs="Arial"/>
        </w:rPr>
        <w:t xml:space="preserve"> approved by the </w:t>
      </w:r>
      <w:r w:rsidR="00084981">
        <w:rPr>
          <w:rFonts w:ascii="Arial" w:hAnsi="Arial" w:cs="Arial"/>
        </w:rPr>
        <w:t>RC</w:t>
      </w:r>
      <w:r w:rsidRPr="00084981">
        <w:rPr>
          <w:rFonts w:ascii="Arial" w:hAnsi="Arial" w:cs="Arial"/>
        </w:rPr>
        <w:t xml:space="preserve">. Requests for substitution shall be made to the </w:t>
      </w:r>
      <w:r w:rsidR="00084981">
        <w:rPr>
          <w:rFonts w:ascii="Arial" w:hAnsi="Arial" w:cs="Arial"/>
        </w:rPr>
        <w:t>RC</w:t>
      </w:r>
      <w:r w:rsidR="00084981" w:rsidRPr="00084981">
        <w:rPr>
          <w:rFonts w:ascii="Arial" w:hAnsi="Arial" w:cs="Arial"/>
        </w:rPr>
        <w:t xml:space="preserve"> </w:t>
      </w:r>
      <w:r w:rsidRPr="00084981">
        <w:rPr>
          <w:rFonts w:ascii="Arial" w:hAnsi="Arial" w:cs="Arial"/>
        </w:rPr>
        <w:t xml:space="preserve">at the first reasonable opportunity.  </w:t>
      </w:r>
    </w:p>
    <w:p w14:paraId="6AAE00CD" w14:textId="3D32B869" w:rsidR="00F05F93" w:rsidRPr="00CF246A" w:rsidRDefault="00F05F93" w:rsidP="00F05F93">
      <w:pPr>
        <w:rPr>
          <w:rFonts w:ascii="Arial" w:hAnsi="Arial" w:cs="Arial"/>
        </w:rPr>
      </w:pPr>
      <w:r w:rsidRPr="00084981">
        <w:rPr>
          <w:rFonts w:ascii="Arial" w:hAnsi="Arial" w:cs="Arial"/>
        </w:rPr>
        <w:t xml:space="preserve">20.2 Boats shall sail with their correct sail numbers. Provision to sail under any other number shall be sought in writing from the </w:t>
      </w:r>
      <w:r w:rsidR="00084981">
        <w:rPr>
          <w:rFonts w:ascii="Arial" w:hAnsi="Arial" w:cs="Arial"/>
        </w:rPr>
        <w:t>RC</w:t>
      </w:r>
      <w:r w:rsidRPr="00084981">
        <w:rPr>
          <w:rFonts w:ascii="Arial" w:hAnsi="Arial" w:cs="Arial"/>
        </w:rPr>
        <w:t xml:space="preserve"> before going afloat and will be granted only in exceptional circumstances.  Breaches of this </w:t>
      </w:r>
      <w:r w:rsidR="00084981">
        <w:rPr>
          <w:rFonts w:ascii="Arial" w:hAnsi="Arial" w:cs="Arial"/>
        </w:rPr>
        <w:t>SI</w:t>
      </w:r>
      <w:r w:rsidRPr="00084981">
        <w:rPr>
          <w:rFonts w:ascii="Arial" w:hAnsi="Arial" w:cs="Arial"/>
        </w:rPr>
        <w:t xml:space="preserve"> may result in </w:t>
      </w:r>
      <w:r w:rsidR="00857071">
        <w:rPr>
          <w:rFonts w:ascii="Arial" w:hAnsi="Arial" w:cs="Arial"/>
        </w:rPr>
        <w:t>protest of the boat by the RC.</w:t>
      </w:r>
    </w:p>
    <w:p w14:paraId="3061B17C" w14:textId="5DD956D4" w:rsidR="00F05F93" w:rsidRPr="00857071" w:rsidRDefault="00F05F93" w:rsidP="00F05F93">
      <w:pPr>
        <w:rPr>
          <w:rFonts w:ascii="Arial" w:hAnsi="Arial" w:cs="Arial"/>
          <w:b/>
          <w:bCs/>
        </w:rPr>
      </w:pPr>
      <w:r w:rsidRPr="00CF246A">
        <w:rPr>
          <w:rFonts w:ascii="Arial" w:hAnsi="Arial" w:cs="Arial"/>
          <w:b/>
          <w:bCs/>
        </w:rPr>
        <w:t xml:space="preserve">20.3 </w:t>
      </w:r>
      <w:r w:rsidRPr="00CF246A">
        <w:rPr>
          <w:rFonts w:ascii="Arial" w:hAnsi="Arial" w:cs="Arial"/>
        </w:rPr>
        <w:t xml:space="preserve">A spare spinnaker may be </w:t>
      </w:r>
      <w:proofErr w:type="gramStart"/>
      <w:r w:rsidRPr="00CF246A">
        <w:rPr>
          <w:rFonts w:ascii="Arial" w:hAnsi="Arial" w:cs="Arial"/>
        </w:rPr>
        <w:t xml:space="preserve">carried </w:t>
      </w:r>
      <w:r w:rsidR="006656C0" w:rsidRPr="00CF246A">
        <w:rPr>
          <w:rFonts w:ascii="Arial" w:hAnsi="Arial" w:cs="Arial"/>
        </w:rPr>
        <w:t>.</w:t>
      </w:r>
      <w:proofErr w:type="gramEnd"/>
      <w:r w:rsidRPr="00CF246A">
        <w:rPr>
          <w:rFonts w:ascii="Arial" w:hAnsi="Arial" w:cs="Arial"/>
        </w:rPr>
        <w:t xml:space="preserve"> </w:t>
      </w:r>
      <w:proofErr w:type="gramStart"/>
      <w:r w:rsidRPr="00CF246A">
        <w:rPr>
          <w:rFonts w:ascii="Arial" w:hAnsi="Arial" w:cs="Arial"/>
        </w:rPr>
        <w:t>In the event that</w:t>
      </w:r>
      <w:proofErr w:type="gramEnd"/>
      <w:r w:rsidRPr="00CF246A">
        <w:rPr>
          <w:rFonts w:ascii="Arial" w:hAnsi="Arial" w:cs="Arial"/>
        </w:rPr>
        <w:t xml:space="preserve"> the main spinnaker is damaged beyond repair afloat, the spare may be used in subsequent races. Use of the spare spinnaker must be declared by hailing the </w:t>
      </w:r>
      <w:r w:rsidR="00857071">
        <w:rPr>
          <w:rFonts w:ascii="Arial" w:hAnsi="Arial" w:cs="Arial"/>
        </w:rPr>
        <w:t>Race Committee Vessel</w:t>
      </w:r>
      <w:r w:rsidRPr="00857071">
        <w:rPr>
          <w:rFonts w:ascii="Arial" w:hAnsi="Arial" w:cs="Arial"/>
        </w:rPr>
        <w:t>.</w:t>
      </w:r>
      <w:r w:rsidRPr="00857071">
        <w:rPr>
          <w:rFonts w:ascii="Arial" w:hAnsi="Arial" w:cs="Arial"/>
          <w:lang w:val="en-IE"/>
        </w:rPr>
        <w:t xml:space="preserve"> This changes Class rule C.10.2</w:t>
      </w:r>
      <w:r w:rsidRPr="00857071">
        <w:rPr>
          <w:rFonts w:ascii="Arial" w:hAnsi="Arial" w:cs="Arial"/>
          <w:b/>
          <w:bCs/>
          <w:lang w:val="en-IE"/>
        </w:rPr>
        <w:t>.</w:t>
      </w:r>
    </w:p>
    <w:p w14:paraId="2EE2A2F0" w14:textId="77777777" w:rsidR="00F05F93" w:rsidRPr="002E3CF2" w:rsidRDefault="00F05F93" w:rsidP="00F05F93">
      <w:pPr>
        <w:rPr>
          <w:rFonts w:ascii="Arial" w:hAnsi="Arial" w:cs="Arial"/>
          <w:b/>
          <w:bCs/>
          <w:sz w:val="18"/>
          <w:szCs w:val="18"/>
        </w:rPr>
      </w:pPr>
      <w:r w:rsidRPr="006C365F">
        <w:rPr>
          <w:rFonts w:ascii="Arial" w:hAnsi="Arial" w:cs="Arial"/>
          <w:b/>
          <w:bCs/>
        </w:rPr>
        <w:t>21. EQUIPMENT AND MEASUREMENT CHECKS</w:t>
      </w:r>
    </w:p>
    <w:p w14:paraId="47919034" w14:textId="77777777" w:rsidR="00F05F93" w:rsidRPr="006C365F" w:rsidRDefault="00F05F93" w:rsidP="00F05F93">
      <w:pPr>
        <w:rPr>
          <w:rFonts w:ascii="Arial" w:hAnsi="Arial" w:cs="Arial"/>
        </w:rPr>
      </w:pPr>
      <w:r w:rsidRPr="006C365F">
        <w:rPr>
          <w:rFonts w:ascii="Arial" w:hAnsi="Arial" w:cs="Arial"/>
        </w:rPr>
        <w:t xml:space="preserve">21.1 A boat, crew, </w:t>
      </w:r>
      <w:proofErr w:type="gramStart"/>
      <w:r w:rsidRPr="006C365F">
        <w:rPr>
          <w:rFonts w:ascii="Arial" w:hAnsi="Arial" w:cs="Arial"/>
        </w:rPr>
        <w:t>equipment</w:t>
      </w:r>
      <w:proofErr w:type="gramEnd"/>
      <w:r w:rsidRPr="006C365F">
        <w:rPr>
          <w:rFonts w:ascii="Arial" w:hAnsi="Arial" w:cs="Arial"/>
        </w:rPr>
        <w:t xml:space="preserve"> and safety equipment may be inspected at any time for compliance with the class rules and sailing instructions.</w:t>
      </w:r>
    </w:p>
    <w:p w14:paraId="3655EB84" w14:textId="77777777" w:rsidR="00F05F93" w:rsidRPr="006C365F" w:rsidRDefault="00F05F93" w:rsidP="00F05F93">
      <w:pPr>
        <w:rPr>
          <w:rFonts w:ascii="Arial" w:hAnsi="Arial" w:cs="Arial"/>
        </w:rPr>
      </w:pPr>
      <w:r w:rsidRPr="006C365F">
        <w:rPr>
          <w:rFonts w:ascii="Arial" w:hAnsi="Arial" w:cs="Arial"/>
        </w:rPr>
        <w:t>21.2 Boats may be required to undergo safety/measurement checks on random boats assigned at registration.</w:t>
      </w:r>
    </w:p>
    <w:p w14:paraId="1938EB84" w14:textId="77777777" w:rsidR="00F05F93" w:rsidRPr="00CF246A" w:rsidRDefault="00F05F93" w:rsidP="00F05F93">
      <w:pPr>
        <w:rPr>
          <w:rFonts w:ascii="Arial" w:hAnsi="Arial" w:cs="Arial"/>
          <w:b/>
          <w:bCs/>
        </w:rPr>
      </w:pPr>
      <w:r w:rsidRPr="00CF246A">
        <w:rPr>
          <w:rFonts w:ascii="Arial" w:hAnsi="Arial" w:cs="Arial"/>
          <w:b/>
          <w:bCs/>
        </w:rPr>
        <w:lastRenderedPageBreak/>
        <w:t>22. COACH/SPECTATOR BOATS</w:t>
      </w:r>
    </w:p>
    <w:p w14:paraId="37AFE226" w14:textId="75E4F62D" w:rsidR="00F05F93" w:rsidRPr="0094362C" w:rsidRDefault="00F05F93" w:rsidP="00F05F93">
      <w:pPr>
        <w:rPr>
          <w:rFonts w:ascii="Arial" w:hAnsi="Arial" w:cs="Arial"/>
        </w:rPr>
      </w:pPr>
      <w:r w:rsidRPr="00CF246A">
        <w:rPr>
          <w:rFonts w:ascii="Arial" w:hAnsi="Arial" w:cs="Arial"/>
        </w:rPr>
        <w:t xml:space="preserve">22.1 Coach boats shall register with the race office and display such marking as may be required by the </w:t>
      </w:r>
      <w:r w:rsidR="0094362C">
        <w:rPr>
          <w:rFonts w:ascii="Arial" w:hAnsi="Arial" w:cs="Arial"/>
        </w:rPr>
        <w:t>RC</w:t>
      </w:r>
      <w:r w:rsidRPr="0094362C">
        <w:rPr>
          <w:rFonts w:ascii="Arial" w:hAnsi="Arial" w:cs="Arial"/>
        </w:rPr>
        <w:t>.</w:t>
      </w:r>
    </w:p>
    <w:p w14:paraId="7183924F" w14:textId="77777777" w:rsidR="00F05F93" w:rsidRPr="006C365F" w:rsidRDefault="00F05F93" w:rsidP="00F05F93">
      <w:pPr>
        <w:rPr>
          <w:rFonts w:ascii="Arial" w:hAnsi="Arial" w:cs="Arial"/>
          <w:b/>
          <w:bCs/>
        </w:rPr>
      </w:pPr>
      <w:r w:rsidRPr="006C365F">
        <w:rPr>
          <w:rFonts w:ascii="Arial" w:hAnsi="Arial" w:cs="Arial"/>
          <w:b/>
          <w:bCs/>
        </w:rPr>
        <w:t>23. HAUL OUT RESTRICTIONS</w:t>
      </w:r>
    </w:p>
    <w:p w14:paraId="5F90DDFA" w14:textId="77777777" w:rsidR="00F05F93" w:rsidRPr="006C365F" w:rsidRDefault="00F05F93" w:rsidP="00F05F93">
      <w:pPr>
        <w:rPr>
          <w:rFonts w:ascii="Arial" w:hAnsi="Arial" w:cs="Arial"/>
        </w:rPr>
      </w:pPr>
      <w:r w:rsidRPr="006C365F">
        <w:rPr>
          <w:rFonts w:ascii="Arial" w:hAnsi="Arial" w:cs="Arial"/>
        </w:rPr>
        <w:t>23.1 Boats shall not be removed from the water between the preparatory signal of the first race and the end of the regatta. In an emergency, and only following a written request, the protest committee may waive this SI.</w:t>
      </w:r>
    </w:p>
    <w:p w14:paraId="53A0B4A2" w14:textId="04F072DF" w:rsidR="00F05F93" w:rsidRPr="0094362C" w:rsidRDefault="00F05F93" w:rsidP="00F05F93">
      <w:pPr>
        <w:rPr>
          <w:rFonts w:ascii="Arial" w:hAnsi="Arial" w:cs="Arial"/>
        </w:rPr>
      </w:pPr>
      <w:r w:rsidRPr="006C365F">
        <w:rPr>
          <w:rFonts w:ascii="Arial" w:hAnsi="Arial" w:cs="Arial"/>
        </w:rPr>
        <w:t xml:space="preserve">23.2 In the event of foul weather, the </w:t>
      </w:r>
      <w:r w:rsidR="0094362C">
        <w:rPr>
          <w:rFonts w:ascii="Arial" w:hAnsi="Arial" w:cs="Arial"/>
        </w:rPr>
        <w:t>O</w:t>
      </w:r>
      <w:r w:rsidRPr="00CF246A">
        <w:rPr>
          <w:rFonts w:ascii="Arial" w:hAnsi="Arial" w:cs="Arial"/>
        </w:rPr>
        <w:t xml:space="preserve">rganising </w:t>
      </w:r>
      <w:r w:rsidR="0094362C">
        <w:rPr>
          <w:rFonts w:ascii="Arial" w:hAnsi="Arial" w:cs="Arial"/>
        </w:rPr>
        <w:t>Authority</w:t>
      </w:r>
      <w:r w:rsidR="0094362C" w:rsidRPr="0094362C">
        <w:rPr>
          <w:rFonts w:ascii="Arial" w:hAnsi="Arial" w:cs="Arial"/>
        </w:rPr>
        <w:t xml:space="preserve"> </w:t>
      </w:r>
      <w:r w:rsidRPr="0094362C">
        <w:rPr>
          <w:rFonts w:ascii="Arial" w:hAnsi="Arial" w:cs="Arial"/>
        </w:rPr>
        <w:t>may direct that all boats moored be moved to another berth.</w:t>
      </w:r>
    </w:p>
    <w:p w14:paraId="573E8B82" w14:textId="77777777" w:rsidR="00F05F93" w:rsidRPr="00CF246A" w:rsidRDefault="00F05F93" w:rsidP="00F05F93">
      <w:pPr>
        <w:rPr>
          <w:rFonts w:ascii="Arial" w:hAnsi="Arial" w:cs="Arial"/>
        </w:rPr>
      </w:pPr>
      <w:r w:rsidRPr="00CA6717">
        <w:rPr>
          <w:rFonts w:ascii="Arial" w:hAnsi="Arial" w:cs="Arial"/>
          <w:b/>
          <w:bCs/>
        </w:rPr>
        <w:t>24. DIVING EQUIPMENT AND PLASTIC POOLS</w:t>
      </w:r>
    </w:p>
    <w:p w14:paraId="157AE035" w14:textId="77777777" w:rsidR="00F05F93" w:rsidRPr="002E3CF2" w:rsidRDefault="00F05F93" w:rsidP="00F05F93">
      <w:pPr>
        <w:rPr>
          <w:rFonts w:ascii="Arial" w:hAnsi="Arial" w:cs="Arial"/>
        </w:rPr>
      </w:pPr>
      <w:r w:rsidRPr="002E3CF2">
        <w:rPr>
          <w:rFonts w:ascii="Arial" w:hAnsi="Arial" w:cs="Arial"/>
        </w:rPr>
        <w:t>24.1 Underwater breathing apparatus and plastic pools or their equivalent shall not be used between the preparatory signal of the first race and the end of the regatta.</w:t>
      </w:r>
    </w:p>
    <w:p w14:paraId="38139D82" w14:textId="77777777" w:rsidR="00F05F93" w:rsidRPr="00084981" w:rsidRDefault="00F05F93" w:rsidP="00F05F93">
      <w:pPr>
        <w:rPr>
          <w:rFonts w:ascii="Arial" w:hAnsi="Arial" w:cs="Arial"/>
          <w:b/>
          <w:bCs/>
        </w:rPr>
      </w:pPr>
      <w:r w:rsidRPr="00084981">
        <w:rPr>
          <w:rFonts w:ascii="Arial" w:hAnsi="Arial" w:cs="Arial"/>
          <w:b/>
          <w:bCs/>
        </w:rPr>
        <w:t>25. RADIO COMMUNICATION</w:t>
      </w:r>
    </w:p>
    <w:p w14:paraId="638E68C7" w14:textId="77777777" w:rsidR="00F05F93" w:rsidRPr="006C365F" w:rsidRDefault="00F05F93" w:rsidP="00F05F93">
      <w:pPr>
        <w:rPr>
          <w:rFonts w:ascii="Arial" w:hAnsi="Arial" w:cs="Arial"/>
        </w:rPr>
      </w:pPr>
      <w:r w:rsidRPr="00857071">
        <w:rPr>
          <w:rFonts w:ascii="Arial" w:hAnsi="Arial" w:cs="Arial"/>
        </w:rPr>
        <w:t>25.1 A boat while racing shall neither make radio transmissions nor receive communications not available to all boats. This restriction also applies to mobile telephones, which shall be switch</w:t>
      </w:r>
      <w:r w:rsidRPr="006C365F">
        <w:rPr>
          <w:rFonts w:ascii="Arial" w:hAnsi="Arial" w:cs="Arial"/>
        </w:rPr>
        <w:t>ed off while racing.</w:t>
      </w:r>
    </w:p>
    <w:p w14:paraId="6956915A" w14:textId="77777777" w:rsidR="00F05F93" w:rsidRPr="006C365F" w:rsidRDefault="00F05F93" w:rsidP="00F05F93">
      <w:pPr>
        <w:rPr>
          <w:rFonts w:ascii="Arial" w:hAnsi="Arial" w:cs="Arial"/>
          <w:b/>
          <w:bCs/>
        </w:rPr>
      </w:pPr>
      <w:r w:rsidRPr="006C365F">
        <w:rPr>
          <w:rFonts w:ascii="Arial" w:hAnsi="Arial" w:cs="Arial"/>
          <w:b/>
          <w:bCs/>
        </w:rPr>
        <w:t>26. INSURANCE</w:t>
      </w:r>
    </w:p>
    <w:p w14:paraId="39131B96" w14:textId="1773887E" w:rsidR="00F05F93" w:rsidRPr="00CF246A" w:rsidRDefault="00F05F93" w:rsidP="00F05F93">
      <w:pPr>
        <w:rPr>
          <w:rFonts w:ascii="Arial" w:hAnsi="Arial" w:cs="Arial"/>
        </w:rPr>
      </w:pPr>
      <w:r w:rsidRPr="006C365F">
        <w:rPr>
          <w:rFonts w:ascii="Arial" w:hAnsi="Arial" w:cs="Arial"/>
          <w:lang w:val="en-IE"/>
        </w:rPr>
        <w:t xml:space="preserve">26.1 </w:t>
      </w:r>
      <w:r w:rsidR="00CA6717" w:rsidRPr="00CF246A">
        <w:rPr>
          <w:rFonts w:ascii="Arial" w:hAnsi="Arial" w:cs="Arial"/>
        </w:rPr>
        <w:t>Each participating boat shall be insured with valid and adequate third-party liability insurance.</w:t>
      </w:r>
    </w:p>
    <w:p w14:paraId="2D1626EE" w14:textId="77777777" w:rsidR="00F05F93" w:rsidRPr="00CF246A" w:rsidRDefault="00F05F93" w:rsidP="00F05F93">
      <w:pPr>
        <w:rPr>
          <w:rFonts w:ascii="Arial" w:hAnsi="Arial" w:cs="Arial"/>
          <w:b/>
          <w:bCs/>
        </w:rPr>
      </w:pPr>
      <w:r w:rsidRPr="00CF246A">
        <w:rPr>
          <w:rFonts w:ascii="Arial" w:hAnsi="Arial" w:cs="Arial"/>
          <w:b/>
          <w:bCs/>
        </w:rPr>
        <w:t>27. PRIZES</w:t>
      </w:r>
    </w:p>
    <w:p w14:paraId="45E03F58" w14:textId="77777777" w:rsidR="00F05F93" w:rsidRPr="00CF246A" w:rsidRDefault="00F05F93" w:rsidP="00F05F93">
      <w:pPr>
        <w:rPr>
          <w:rFonts w:ascii="Arial" w:hAnsi="Arial" w:cs="Arial"/>
        </w:rPr>
      </w:pPr>
      <w:r w:rsidRPr="00CF246A">
        <w:rPr>
          <w:rFonts w:ascii="Arial" w:hAnsi="Arial" w:cs="Arial"/>
        </w:rPr>
        <w:t>27.1 Prize giving will take place as soon as possible following the conclusion of racing.</w:t>
      </w:r>
    </w:p>
    <w:p w14:paraId="46EAE65D" w14:textId="77777777" w:rsidR="00F05F93" w:rsidRPr="00CF246A" w:rsidRDefault="00F05F93" w:rsidP="00F05F93">
      <w:pPr>
        <w:rPr>
          <w:rFonts w:ascii="Arial" w:hAnsi="Arial" w:cs="Arial"/>
        </w:rPr>
      </w:pPr>
      <w:r w:rsidRPr="00CF246A">
        <w:rPr>
          <w:rFonts w:ascii="Arial" w:hAnsi="Arial" w:cs="Arial"/>
        </w:rPr>
        <w:t>27.2 Prizes will be awarded to the winners of the event as designated by organising authority. The Gold and Silver Fleet Perpetual Trophies remain the property of the International J24 Class Association of Ireland.</w:t>
      </w:r>
    </w:p>
    <w:p w14:paraId="3C945DFE" w14:textId="77777777" w:rsidR="00F05F93" w:rsidRPr="00CF246A" w:rsidRDefault="00F05F93" w:rsidP="00F05F93">
      <w:pPr>
        <w:rPr>
          <w:rFonts w:ascii="Arial" w:hAnsi="Arial" w:cs="Arial"/>
        </w:rPr>
      </w:pPr>
      <w:r w:rsidRPr="00CF246A">
        <w:rPr>
          <w:rFonts w:ascii="Arial" w:hAnsi="Arial" w:cs="Arial"/>
        </w:rPr>
        <w:t xml:space="preserve">27.3 Keepsake Prizes will be awarded to the following: </w:t>
      </w:r>
    </w:p>
    <w:p w14:paraId="22E6BBCE" w14:textId="77777777" w:rsidR="00F05F93" w:rsidRPr="00CF246A" w:rsidRDefault="00F05F93" w:rsidP="00F05F93">
      <w:pPr>
        <w:rPr>
          <w:rFonts w:ascii="Arial" w:hAnsi="Arial" w:cs="Arial"/>
        </w:rPr>
      </w:pPr>
      <w:r w:rsidRPr="00CF246A">
        <w:rPr>
          <w:rFonts w:ascii="Arial" w:hAnsi="Arial" w:cs="Arial"/>
        </w:rPr>
        <w:t>Gold Fleet.</w:t>
      </w:r>
      <w:r w:rsidRPr="00CF246A">
        <w:rPr>
          <w:rFonts w:ascii="Arial" w:hAnsi="Arial" w:cs="Arial"/>
        </w:rPr>
        <w:tab/>
        <w:t>1</w:t>
      </w:r>
      <w:r w:rsidRPr="00CF246A">
        <w:rPr>
          <w:rFonts w:ascii="Arial" w:hAnsi="Arial" w:cs="Arial"/>
          <w:vertAlign w:val="superscript"/>
        </w:rPr>
        <w:t>st</w:t>
      </w:r>
      <w:r w:rsidRPr="00CF246A">
        <w:rPr>
          <w:rFonts w:ascii="Arial" w:hAnsi="Arial" w:cs="Arial"/>
        </w:rPr>
        <w:t>, 2</w:t>
      </w:r>
      <w:r w:rsidRPr="00CF246A">
        <w:rPr>
          <w:rFonts w:ascii="Arial" w:hAnsi="Arial" w:cs="Arial"/>
          <w:vertAlign w:val="superscript"/>
        </w:rPr>
        <w:t>nd</w:t>
      </w:r>
      <w:r w:rsidRPr="00CF246A">
        <w:rPr>
          <w:rFonts w:ascii="Arial" w:hAnsi="Arial" w:cs="Arial"/>
        </w:rPr>
        <w:t xml:space="preserve"> &amp; 3</w:t>
      </w:r>
      <w:r w:rsidRPr="00CF246A">
        <w:rPr>
          <w:rFonts w:ascii="Arial" w:hAnsi="Arial" w:cs="Arial"/>
          <w:vertAlign w:val="superscript"/>
        </w:rPr>
        <w:t>rd</w:t>
      </w:r>
      <w:r w:rsidRPr="00CF246A">
        <w:rPr>
          <w:rFonts w:ascii="Arial" w:hAnsi="Arial" w:cs="Arial"/>
        </w:rPr>
        <w:t>. places overall</w:t>
      </w:r>
    </w:p>
    <w:p w14:paraId="08BFA235" w14:textId="77777777" w:rsidR="00F05F93" w:rsidRPr="00084981" w:rsidRDefault="00F05F93" w:rsidP="00F05F93">
      <w:pPr>
        <w:rPr>
          <w:rFonts w:ascii="Arial" w:hAnsi="Arial" w:cs="Arial"/>
        </w:rPr>
      </w:pPr>
      <w:r w:rsidRPr="002E3CF2">
        <w:rPr>
          <w:rFonts w:ascii="Arial" w:hAnsi="Arial" w:cs="Arial"/>
        </w:rPr>
        <w:t>Silver Fleet:</w:t>
      </w:r>
      <w:r w:rsidRPr="002E3CF2">
        <w:rPr>
          <w:rFonts w:ascii="Arial" w:hAnsi="Arial" w:cs="Arial"/>
        </w:rPr>
        <w:tab/>
        <w:t>1</w:t>
      </w:r>
      <w:r w:rsidRPr="002E3CF2">
        <w:rPr>
          <w:rFonts w:ascii="Arial" w:hAnsi="Arial" w:cs="Arial"/>
          <w:vertAlign w:val="superscript"/>
        </w:rPr>
        <w:t>st</w:t>
      </w:r>
      <w:r w:rsidRPr="002E3CF2">
        <w:rPr>
          <w:rFonts w:ascii="Arial" w:hAnsi="Arial" w:cs="Arial"/>
        </w:rPr>
        <w:t xml:space="preserve"> &amp; 2</w:t>
      </w:r>
      <w:r w:rsidRPr="002E3CF2">
        <w:rPr>
          <w:rFonts w:ascii="Arial" w:hAnsi="Arial" w:cs="Arial"/>
          <w:vertAlign w:val="superscript"/>
        </w:rPr>
        <w:t>nd</w:t>
      </w:r>
      <w:r w:rsidRPr="00084981">
        <w:rPr>
          <w:rFonts w:ascii="Arial" w:hAnsi="Arial" w:cs="Arial"/>
        </w:rPr>
        <w:t xml:space="preserve"> places overall</w:t>
      </w:r>
    </w:p>
    <w:p w14:paraId="3ABE92F6" w14:textId="77777777" w:rsidR="00F05F93" w:rsidRPr="00084981" w:rsidRDefault="00F05F93" w:rsidP="00F05F93">
      <w:pPr>
        <w:rPr>
          <w:rFonts w:ascii="Arial" w:hAnsi="Arial" w:cs="Arial"/>
        </w:rPr>
      </w:pPr>
      <w:r w:rsidRPr="00084981">
        <w:rPr>
          <w:rFonts w:ascii="Arial" w:hAnsi="Arial" w:cs="Arial"/>
        </w:rPr>
        <w:t>K25</w:t>
      </w:r>
      <w:r w:rsidRPr="00084981">
        <w:rPr>
          <w:rFonts w:ascii="Arial" w:hAnsi="Arial" w:cs="Arial"/>
        </w:rPr>
        <w:tab/>
      </w:r>
      <w:r w:rsidRPr="00084981">
        <w:rPr>
          <w:rFonts w:ascii="Arial" w:hAnsi="Arial" w:cs="Arial"/>
        </w:rPr>
        <w:tab/>
        <w:t>1</w:t>
      </w:r>
      <w:r w:rsidRPr="00084981">
        <w:rPr>
          <w:rFonts w:ascii="Arial" w:hAnsi="Arial" w:cs="Arial"/>
          <w:vertAlign w:val="superscript"/>
        </w:rPr>
        <w:t>st</w:t>
      </w:r>
      <w:r w:rsidRPr="00084981">
        <w:rPr>
          <w:rFonts w:ascii="Arial" w:hAnsi="Arial" w:cs="Arial"/>
        </w:rPr>
        <w:t xml:space="preserve"> place overall</w:t>
      </w:r>
    </w:p>
    <w:p w14:paraId="3C18BAB0" w14:textId="77777777" w:rsidR="00F05F93" w:rsidRPr="00857071" w:rsidRDefault="00F05F93" w:rsidP="00F05F93">
      <w:pPr>
        <w:rPr>
          <w:rFonts w:ascii="Arial" w:hAnsi="Arial" w:cs="Arial"/>
          <w:b/>
          <w:bCs/>
        </w:rPr>
      </w:pPr>
      <w:r w:rsidRPr="00857071">
        <w:rPr>
          <w:rFonts w:ascii="Arial" w:hAnsi="Arial" w:cs="Arial"/>
          <w:b/>
          <w:bCs/>
        </w:rPr>
        <w:t>28. LIABILITY</w:t>
      </w:r>
    </w:p>
    <w:p w14:paraId="1BBECB2E" w14:textId="51920005" w:rsidR="00F05F93" w:rsidRPr="00CF246A" w:rsidRDefault="00F05F93" w:rsidP="00F05F93">
      <w:pPr>
        <w:pStyle w:val="Default"/>
        <w:rPr>
          <w:rFonts w:cs="Arial"/>
        </w:rPr>
      </w:pPr>
      <w:r w:rsidRPr="00CA6717">
        <w:rPr>
          <w:rFonts w:cs="Arial"/>
          <w:sz w:val="22"/>
          <w:szCs w:val="22"/>
          <w:lang w:val="en-GB"/>
        </w:rPr>
        <w:t xml:space="preserve">Competitors participate in the event entirely at their own risk – see </w:t>
      </w:r>
      <w:r w:rsidR="00CA6717">
        <w:rPr>
          <w:rFonts w:cs="Arial"/>
          <w:sz w:val="22"/>
          <w:szCs w:val="22"/>
          <w:lang w:val="en-GB"/>
        </w:rPr>
        <w:t>R</w:t>
      </w:r>
      <w:r w:rsidRPr="00CF246A">
        <w:rPr>
          <w:rFonts w:cs="Arial"/>
          <w:sz w:val="22"/>
          <w:szCs w:val="22"/>
          <w:lang w:val="en-GB"/>
        </w:rPr>
        <w:t xml:space="preserve">ule </w:t>
      </w:r>
      <w:r w:rsidR="00CA6717">
        <w:rPr>
          <w:rFonts w:cs="Arial"/>
          <w:sz w:val="22"/>
          <w:szCs w:val="22"/>
          <w:lang w:val="en-GB"/>
        </w:rPr>
        <w:t>3</w:t>
      </w:r>
      <w:r w:rsidRPr="00CF246A">
        <w:rPr>
          <w:rFonts w:cs="Arial"/>
          <w:sz w:val="22"/>
          <w:szCs w:val="22"/>
          <w:lang w:val="en-GB"/>
        </w:rPr>
        <w:t xml:space="preserve"> – Decision to Race. The Organising Authority will not accept any liability for material damage or personal </w:t>
      </w:r>
      <w:proofErr w:type="gramStart"/>
      <w:r w:rsidRPr="00CF246A">
        <w:rPr>
          <w:rFonts w:cs="Arial"/>
          <w:sz w:val="22"/>
          <w:szCs w:val="22"/>
          <w:lang w:val="en-GB"/>
        </w:rPr>
        <w:t>injury</w:t>
      </w:r>
      <w:proofErr w:type="gramEnd"/>
      <w:r w:rsidRPr="00CF246A">
        <w:rPr>
          <w:rFonts w:cs="Arial"/>
          <w:sz w:val="22"/>
          <w:szCs w:val="22"/>
          <w:lang w:val="en-GB"/>
        </w:rPr>
        <w:t xml:space="preserve"> or death sustained in conjunction with or prior to, during, or after the event. </w:t>
      </w:r>
      <w:r w:rsidR="009D34BF" w:rsidRPr="00CF246A">
        <w:rPr>
          <w:rFonts w:cs="Arial"/>
          <w:sz w:val="22"/>
          <w:szCs w:val="22"/>
          <w:lang w:val="en-GB"/>
        </w:rPr>
        <w:t>Howth</w:t>
      </w:r>
      <w:r w:rsidRPr="00CF246A">
        <w:rPr>
          <w:rFonts w:cs="Arial"/>
          <w:sz w:val="22"/>
          <w:szCs w:val="22"/>
          <w:lang w:val="en-GB"/>
        </w:rPr>
        <w:t xml:space="preserve"> Yacht Club, including its officers, employees and agents, the race management team, the support </w:t>
      </w:r>
      <w:proofErr w:type="gramStart"/>
      <w:r w:rsidRPr="00CF246A">
        <w:rPr>
          <w:rFonts w:cs="Arial"/>
          <w:sz w:val="22"/>
          <w:szCs w:val="22"/>
          <w:lang w:val="en-GB"/>
        </w:rPr>
        <w:t>boats</w:t>
      </w:r>
      <w:proofErr w:type="gramEnd"/>
      <w:r w:rsidRPr="00CF246A">
        <w:rPr>
          <w:rFonts w:cs="Arial"/>
          <w:sz w:val="22"/>
          <w:szCs w:val="22"/>
          <w:lang w:val="en-GB"/>
        </w:rPr>
        <w:t xml:space="preserve"> and anyone helping to run the event shall not be liable for any loss, damage, death or personal injury however caused to the owner/competitor or crew as a result of their </w:t>
      </w:r>
      <w:r w:rsidRPr="00CF246A">
        <w:rPr>
          <w:rFonts w:cs="Arial"/>
          <w:sz w:val="22"/>
          <w:szCs w:val="22"/>
          <w:lang w:val="en-GB"/>
        </w:rPr>
        <w:lastRenderedPageBreak/>
        <w:t>taking part in the event.</w:t>
      </w:r>
    </w:p>
    <w:p w14:paraId="01856401" w14:textId="77777777" w:rsidR="009770B2" w:rsidRPr="00CF246A" w:rsidRDefault="009770B2" w:rsidP="00F05F93">
      <w:pPr>
        <w:rPr>
          <w:rFonts w:ascii="Arial" w:hAnsi="Arial" w:cs="Arial"/>
          <w:b/>
          <w:bCs/>
        </w:rPr>
      </w:pPr>
    </w:p>
    <w:p w14:paraId="1EBD2CDE" w14:textId="546990ED" w:rsidR="00F05F93" w:rsidRPr="002E3CF2" w:rsidRDefault="00F05F93" w:rsidP="00F05F93">
      <w:pPr>
        <w:rPr>
          <w:rFonts w:ascii="Arial" w:hAnsi="Arial" w:cs="Arial"/>
          <w:b/>
          <w:bCs/>
          <w:sz w:val="28"/>
          <w:szCs w:val="28"/>
        </w:rPr>
      </w:pPr>
    </w:p>
    <w:p w14:paraId="5A6F0DC0" w14:textId="77777777" w:rsidR="009770B2" w:rsidRPr="002E3CF2" w:rsidRDefault="009770B2" w:rsidP="00F05F93">
      <w:pPr>
        <w:rPr>
          <w:rFonts w:ascii="Arial" w:hAnsi="Arial" w:cs="Arial"/>
          <w:b/>
          <w:sz w:val="28"/>
          <w:szCs w:val="28"/>
        </w:rPr>
      </w:pPr>
    </w:p>
    <w:p w14:paraId="716F5511" w14:textId="77777777" w:rsidR="00F05F93" w:rsidRPr="00CF246A" w:rsidRDefault="00F05F93" w:rsidP="00F05F93">
      <w:pPr>
        <w:rPr>
          <w:rFonts w:ascii="Arial" w:hAnsi="Arial" w:cs="Arial"/>
        </w:rPr>
      </w:pPr>
      <w:r w:rsidRPr="002E3CF2">
        <w:rPr>
          <w:rFonts w:ascii="Arial" w:hAnsi="Arial" w:cs="Arial"/>
          <w:b/>
          <w:sz w:val="28"/>
          <w:szCs w:val="28"/>
        </w:rPr>
        <w:t>APPENDIX T – ARBITRATION</w:t>
      </w:r>
    </w:p>
    <w:p w14:paraId="571F509B" w14:textId="70E9A4F1" w:rsidR="00F05F93" w:rsidRPr="00084981" w:rsidRDefault="00F05F93" w:rsidP="00F05F93">
      <w:pPr>
        <w:rPr>
          <w:rFonts w:ascii="Arial" w:hAnsi="Arial" w:cs="Arial"/>
          <w:sz w:val="18"/>
          <w:szCs w:val="18"/>
        </w:rPr>
      </w:pPr>
      <w:r w:rsidRPr="002E3CF2">
        <w:rPr>
          <w:rFonts w:ascii="Arial" w:hAnsi="Arial" w:cs="Arial"/>
        </w:rPr>
        <w:t xml:space="preserve">B.1 When a protest is lodged, all protests involving a breach of a rule of Part 2 or </w:t>
      </w:r>
      <w:r w:rsidR="00CA6717">
        <w:rPr>
          <w:rFonts w:ascii="Arial" w:hAnsi="Arial" w:cs="Arial"/>
        </w:rPr>
        <w:t>R</w:t>
      </w:r>
      <w:r w:rsidRPr="002E3CF2">
        <w:rPr>
          <w:rFonts w:ascii="Arial" w:hAnsi="Arial" w:cs="Arial"/>
        </w:rPr>
        <w:t>ule 31 will go through the Arbitration System.</w:t>
      </w:r>
    </w:p>
    <w:p w14:paraId="676425A5" w14:textId="4E69B161" w:rsidR="00F05F93" w:rsidRPr="00CF246A" w:rsidRDefault="00F05F93" w:rsidP="00F05F93">
      <w:pPr>
        <w:rPr>
          <w:rFonts w:ascii="Arial" w:hAnsi="Arial" w:cs="Arial"/>
        </w:rPr>
      </w:pPr>
      <w:r w:rsidRPr="00084981">
        <w:rPr>
          <w:rFonts w:ascii="Arial" w:hAnsi="Arial" w:cs="Arial"/>
        </w:rPr>
        <w:t xml:space="preserve">B.2 If the parties and the designated Arbitrator agree that Arbitration is suitable, the Arbitrator will call a hearing conforming to Section B of Part 5 of the Racing Rules of Sailing, except that the first sentence of </w:t>
      </w:r>
      <w:r w:rsidR="00CA6717">
        <w:rPr>
          <w:rFonts w:ascii="Arial" w:hAnsi="Arial" w:cs="Arial"/>
        </w:rPr>
        <w:t>R</w:t>
      </w:r>
      <w:r w:rsidRPr="00084981">
        <w:rPr>
          <w:rFonts w:ascii="Arial" w:hAnsi="Arial" w:cs="Arial"/>
        </w:rPr>
        <w:t>ule 64.1 will not apply. The arbitration shall be binding.</w:t>
      </w:r>
    </w:p>
    <w:p w14:paraId="080514E5" w14:textId="4B3EBF23" w:rsidR="00F05F93" w:rsidRPr="00CF246A" w:rsidRDefault="00F05F93" w:rsidP="00F05F93">
      <w:pPr>
        <w:rPr>
          <w:rFonts w:ascii="Arial" w:hAnsi="Arial" w:cs="Arial"/>
        </w:rPr>
      </w:pPr>
      <w:r w:rsidRPr="002E3CF2">
        <w:rPr>
          <w:rFonts w:ascii="Arial" w:hAnsi="Arial" w:cs="Arial"/>
        </w:rPr>
        <w:t>B.3 When the Arbitrator decides that a boat that is a party to the arbitration hearing has broken a rule for which a penalty may be taken at the time of the incident (</w:t>
      </w:r>
      <w:r w:rsidR="00CA6717">
        <w:rPr>
          <w:rFonts w:ascii="Arial" w:hAnsi="Arial" w:cs="Arial"/>
        </w:rPr>
        <w:t>R</w:t>
      </w:r>
      <w:r w:rsidRPr="002E3CF2">
        <w:rPr>
          <w:rFonts w:ascii="Arial" w:hAnsi="Arial" w:cs="Arial"/>
        </w:rPr>
        <w:t xml:space="preserve">ule 44.1), the boat will be offered the opportunity to accept a penalty of 20% calculated according to </w:t>
      </w:r>
      <w:r w:rsidR="00CA6717">
        <w:rPr>
          <w:rFonts w:ascii="Arial" w:hAnsi="Arial" w:cs="Arial"/>
        </w:rPr>
        <w:t>R</w:t>
      </w:r>
      <w:r w:rsidRPr="002E3CF2">
        <w:rPr>
          <w:rFonts w:ascii="Arial" w:hAnsi="Arial" w:cs="Arial"/>
        </w:rPr>
        <w:t>ule 44.3(c). No penalty shall result in a score which would exceed that of a disqualifi</w:t>
      </w:r>
      <w:r w:rsidRPr="00084981">
        <w:rPr>
          <w:rFonts w:ascii="Arial" w:hAnsi="Arial" w:cs="Arial"/>
        </w:rPr>
        <w:t xml:space="preserve">cation. The protestor will then be invited to withdraw the protest This changes </w:t>
      </w:r>
      <w:r w:rsidR="00CA6717">
        <w:rPr>
          <w:rFonts w:ascii="Arial" w:hAnsi="Arial" w:cs="Arial"/>
        </w:rPr>
        <w:t>R</w:t>
      </w:r>
      <w:r w:rsidRPr="00084981">
        <w:rPr>
          <w:rFonts w:ascii="Arial" w:hAnsi="Arial" w:cs="Arial"/>
        </w:rPr>
        <w:t>ule 63.1.</w:t>
      </w:r>
    </w:p>
    <w:p w14:paraId="45FF4286" w14:textId="41377FD3" w:rsidR="00F05F93" w:rsidRPr="002E3CF2" w:rsidRDefault="00F05F93" w:rsidP="00F05F93">
      <w:pPr>
        <w:rPr>
          <w:rFonts w:ascii="Arial" w:hAnsi="Arial" w:cs="Arial"/>
          <w:sz w:val="18"/>
          <w:szCs w:val="18"/>
        </w:rPr>
      </w:pPr>
      <w:r w:rsidRPr="002E3CF2">
        <w:rPr>
          <w:rFonts w:ascii="Arial" w:hAnsi="Arial" w:cs="Arial"/>
        </w:rPr>
        <w:t xml:space="preserve">B.4 When a boat has accepted a penalty under B.3 </w:t>
      </w:r>
      <w:r w:rsidR="00CA6717">
        <w:rPr>
          <w:rFonts w:ascii="Arial" w:hAnsi="Arial" w:cs="Arial"/>
        </w:rPr>
        <w:t>R</w:t>
      </w:r>
      <w:r w:rsidRPr="002E3CF2">
        <w:rPr>
          <w:rFonts w:ascii="Arial" w:hAnsi="Arial" w:cs="Arial"/>
        </w:rPr>
        <w:t>ule 64.1b will apply at any subsequent hearing regarding this protest.</w:t>
      </w:r>
    </w:p>
    <w:p w14:paraId="6CA7E465" w14:textId="77777777" w:rsidR="00F05F93" w:rsidRPr="00084981" w:rsidRDefault="00F05F93" w:rsidP="00F05F93">
      <w:pPr>
        <w:rPr>
          <w:rFonts w:ascii="Arial" w:hAnsi="Arial" w:cs="Arial"/>
          <w:sz w:val="18"/>
          <w:szCs w:val="18"/>
        </w:rPr>
      </w:pPr>
      <w:r w:rsidRPr="00084981">
        <w:rPr>
          <w:rFonts w:ascii="Arial" w:hAnsi="Arial" w:cs="Arial"/>
        </w:rPr>
        <w:t xml:space="preserve">B.5 When the arbitrator decides that a boat that is a party to the arbitration hearing has broken a rule and that the boat caused injury or serious </w:t>
      </w:r>
      <w:proofErr w:type="gramStart"/>
      <w:r w:rsidRPr="00084981">
        <w:rPr>
          <w:rFonts w:ascii="Arial" w:hAnsi="Arial" w:cs="Arial"/>
        </w:rPr>
        <w:t>damage, or</w:t>
      </w:r>
      <w:proofErr w:type="gramEnd"/>
      <w:r w:rsidRPr="00084981">
        <w:rPr>
          <w:rFonts w:ascii="Arial" w:hAnsi="Arial" w:cs="Arial"/>
        </w:rPr>
        <w:t xml:space="preserve"> gained a significant advantage in the race or series by her breach, that boat will be requested to retire. If the boat does not retire the arbitrator will call a normal protest </w:t>
      </w:r>
      <w:proofErr w:type="gramStart"/>
      <w:r w:rsidRPr="00084981">
        <w:rPr>
          <w:rFonts w:ascii="Arial" w:hAnsi="Arial" w:cs="Arial"/>
        </w:rPr>
        <w:t>hearing .</w:t>
      </w:r>
      <w:proofErr w:type="gramEnd"/>
    </w:p>
    <w:p w14:paraId="7FF1EF19" w14:textId="77777777" w:rsidR="00F05F93" w:rsidRPr="006C365F" w:rsidRDefault="00F05F93" w:rsidP="00F05F93">
      <w:pPr>
        <w:rPr>
          <w:rFonts w:ascii="Arial" w:hAnsi="Arial" w:cs="Arial"/>
          <w:sz w:val="18"/>
          <w:szCs w:val="18"/>
        </w:rPr>
      </w:pPr>
      <w:r w:rsidRPr="00857071">
        <w:rPr>
          <w:rFonts w:ascii="Arial" w:hAnsi="Arial" w:cs="Arial"/>
        </w:rPr>
        <w:t>B.6 When there is not an agreement to use Arbitration, or when during or after an Arbitration hearing, the Arbitrator decides that the facts do not allow Arbitration there will be a normal protest hearing, at w</w:t>
      </w:r>
      <w:r w:rsidRPr="00CA6717">
        <w:rPr>
          <w:rFonts w:ascii="Arial" w:hAnsi="Arial" w:cs="Arial"/>
        </w:rPr>
        <w:t>hich the Arbitrator may be a member of the protest committee. Rule 66, Reopening a hearing, will not apply to the arbitration deci</w:t>
      </w:r>
      <w:r w:rsidRPr="006C365F">
        <w:rPr>
          <w:rFonts w:ascii="Arial" w:hAnsi="Arial" w:cs="Arial"/>
        </w:rPr>
        <w:t>sion.</w:t>
      </w:r>
    </w:p>
    <w:p w14:paraId="7F6E8E62" w14:textId="77777777" w:rsidR="00F05F93" w:rsidRPr="00CF246A" w:rsidRDefault="00F05F93" w:rsidP="00F05F93">
      <w:pPr>
        <w:rPr>
          <w:rFonts w:ascii="Arial" w:hAnsi="Arial" w:cs="Arial"/>
        </w:rPr>
      </w:pPr>
    </w:p>
    <w:p w14:paraId="4F5952FE" w14:textId="77777777" w:rsidR="00F05F93" w:rsidRPr="002E3CF2" w:rsidRDefault="00F05F93" w:rsidP="00F05F93">
      <w:pPr>
        <w:rPr>
          <w:rFonts w:ascii="Arial" w:hAnsi="Arial" w:cs="Arial"/>
          <w:b/>
          <w:bCs/>
          <w:sz w:val="28"/>
          <w:szCs w:val="28"/>
        </w:rPr>
      </w:pPr>
      <w:r w:rsidRPr="002E3CF2">
        <w:rPr>
          <w:rFonts w:ascii="Arial" w:hAnsi="Arial" w:cs="Arial"/>
          <w:b/>
          <w:bCs/>
          <w:sz w:val="28"/>
          <w:szCs w:val="28"/>
        </w:rPr>
        <w:br w:type="page"/>
      </w:r>
    </w:p>
    <w:p w14:paraId="30D1AAD3" w14:textId="77777777" w:rsidR="00F05F93" w:rsidRPr="002E3CF2" w:rsidRDefault="00F05F93" w:rsidP="00F05F93">
      <w:pPr>
        <w:rPr>
          <w:rFonts w:ascii="Arial" w:hAnsi="Arial" w:cs="Arial"/>
          <w:b/>
          <w:bCs/>
          <w:sz w:val="28"/>
          <w:szCs w:val="28"/>
        </w:rPr>
      </w:pPr>
      <w:r w:rsidRPr="002E3CF2">
        <w:rPr>
          <w:rFonts w:ascii="Arial" w:hAnsi="Arial" w:cs="Arial"/>
          <w:b/>
          <w:bCs/>
          <w:sz w:val="28"/>
          <w:szCs w:val="28"/>
        </w:rPr>
        <w:lastRenderedPageBreak/>
        <w:t>APPENDIX A – COURSE DIAGRAM (not to scale)</w:t>
      </w:r>
    </w:p>
    <w:p w14:paraId="76931E3E" w14:textId="77777777" w:rsidR="00F05F93" w:rsidRPr="00084981" w:rsidRDefault="00F05F93" w:rsidP="00F05F93">
      <w:pPr>
        <w:rPr>
          <w:rFonts w:ascii="Arial" w:hAnsi="Arial" w:cs="Arial"/>
          <w:b/>
          <w:bCs/>
          <w:sz w:val="28"/>
          <w:szCs w:val="28"/>
        </w:rPr>
      </w:pPr>
    </w:p>
    <w:p w14:paraId="04FC1634" w14:textId="77777777" w:rsidR="00F05F93" w:rsidRPr="00CF246A" w:rsidRDefault="00F05F93" w:rsidP="00F05F93">
      <w:pPr>
        <w:jc w:val="center"/>
        <w:rPr>
          <w:rFonts w:ascii="Arial" w:hAnsi="Arial" w:cs="Arial"/>
        </w:rPr>
      </w:pPr>
      <w:r w:rsidRPr="00CF246A">
        <w:rPr>
          <w:rFonts w:ascii="Arial" w:hAnsi="Arial" w:cs="Arial"/>
          <w:noProof/>
        </w:rPr>
        <w:drawing>
          <wp:inline distT="0" distB="0" distL="0" distR="0" wp14:anchorId="01EDB34B" wp14:editId="1703F600">
            <wp:extent cx="2724912" cy="5824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 Course Diagr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912" cy="5824728"/>
                    </a:xfrm>
                    <a:prstGeom prst="rect">
                      <a:avLst/>
                    </a:prstGeom>
                  </pic:spPr>
                </pic:pic>
              </a:graphicData>
            </a:graphic>
          </wp:inline>
        </w:drawing>
      </w:r>
    </w:p>
    <w:p w14:paraId="55EC8F19" w14:textId="77777777" w:rsidR="00F05F93" w:rsidRPr="00CF246A" w:rsidRDefault="00F05F93" w:rsidP="00F05F93">
      <w:pPr>
        <w:rPr>
          <w:rFonts w:ascii="Arial" w:hAnsi="Arial" w:cs="Arial"/>
        </w:rPr>
      </w:pPr>
      <w:r w:rsidRPr="00CF246A">
        <w:rPr>
          <w:rFonts w:ascii="Arial" w:hAnsi="Arial" w:cs="Arial"/>
        </w:rPr>
        <w:t>Course Mark Rounding Order</w:t>
      </w:r>
    </w:p>
    <w:p w14:paraId="6F3A937C" w14:textId="77777777" w:rsidR="00F05F93" w:rsidRPr="00CF246A" w:rsidRDefault="00F05F93" w:rsidP="00F05F93">
      <w:pPr>
        <w:jc w:val="center"/>
        <w:rPr>
          <w:rFonts w:ascii="Arial" w:hAnsi="Arial" w:cs="Arial"/>
        </w:rPr>
      </w:pPr>
    </w:p>
    <w:tbl>
      <w:tblPr>
        <w:tblStyle w:val="TableGrid"/>
        <w:tblW w:w="0" w:type="auto"/>
        <w:tblLook w:val="04A0" w:firstRow="1" w:lastRow="0" w:firstColumn="1" w:lastColumn="0" w:noHBand="0" w:noVBand="1"/>
      </w:tblPr>
      <w:tblGrid>
        <w:gridCol w:w="4503"/>
        <w:gridCol w:w="4513"/>
      </w:tblGrid>
      <w:tr w:rsidR="00F05F93" w:rsidRPr="002E3CF2" w14:paraId="7044DB8F" w14:textId="77777777" w:rsidTr="009770B2">
        <w:tc>
          <w:tcPr>
            <w:tcW w:w="4617" w:type="dxa"/>
          </w:tcPr>
          <w:p w14:paraId="35390158" w14:textId="77777777" w:rsidR="00F05F93" w:rsidRPr="00CF246A" w:rsidRDefault="00F05F93" w:rsidP="00471465">
            <w:pPr>
              <w:jc w:val="center"/>
              <w:rPr>
                <w:rFonts w:ascii="Arial" w:hAnsi="Arial" w:cs="Arial"/>
              </w:rPr>
            </w:pPr>
            <w:r w:rsidRPr="00CF246A">
              <w:rPr>
                <w:rFonts w:ascii="Arial" w:hAnsi="Arial" w:cs="Arial"/>
              </w:rPr>
              <w:t>2 Laps</w:t>
            </w:r>
          </w:p>
        </w:tc>
        <w:tc>
          <w:tcPr>
            <w:tcW w:w="4625" w:type="dxa"/>
          </w:tcPr>
          <w:p w14:paraId="66F56C33" w14:textId="77777777" w:rsidR="00F05F93" w:rsidRPr="00CF246A" w:rsidRDefault="00F05F93" w:rsidP="00471465">
            <w:pPr>
              <w:jc w:val="center"/>
              <w:rPr>
                <w:rFonts w:ascii="Arial" w:hAnsi="Arial" w:cs="Arial"/>
              </w:rPr>
            </w:pPr>
            <w:r w:rsidRPr="00CF246A">
              <w:rPr>
                <w:rFonts w:ascii="Arial" w:hAnsi="Arial" w:cs="Arial"/>
              </w:rPr>
              <w:t>Start – 1 – 2 – 3 – 1 – 2 – 3 - Finish</w:t>
            </w:r>
          </w:p>
        </w:tc>
      </w:tr>
      <w:tr w:rsidR="00F05F93" w:rsidRPr="002E3CF2" w14:paraId="71A9F921" w14:textId="77777777" w:rsidTr="009770B2">
        <w:tc>
          <w:tcPr>
            <w:tcW w:w="4617" w:type="dxa"/>
          </w:tcPr>
          <w:p w14:paraId="1CA7E088" w14:textId="77777777" w:rsidR="00F05F93" w:rsidRPr="00CF246A" w:rsidRDefault="00F05F93" w:rsidP="00471465">
            <w:pPr>
              <w:jc w:val="center"/>
              <w:rPr>
                <w:rFonts w:ascii="Arial" w:hAnsi="Arial" w:cs="Arial"/>
              </w:rPr>
            </w:pPr>
            <w:r w:rsidRPr="00CF246A">
              <w:rPr>
                <w:rFonts w:ascii="Arial" w:hAnsi="Arial" w:cs="Arial"/>
              </w:rPr>
              <w:t>3 Laps</w:t>
            </w:r>
          </w:p>
        </w:tc>
        <w:tc>
          <w:tcPr>
            <w:tcW w:w="4625" w:type="dxa"/>
          </w:tcPr>
          <w:p w14:paraId="6F5D8451" w14:textId="77777777" w:rsidR="00F05F93" w:rsidRPr="00CF246A" w:rsidRDefault="00F05F93" w:rsidP="00471465">
            <w:pPr>
              <w:jc w:val="center"/>
              <w:rPr>
                <w:rFonts w:ascii="Arial" w:hAnsi="Arial" w:cs="Arial"/>
              </w:rPr>
            </w:pPr>
            <w:r w:rsidRPr="00CF246A">
              <w:rPr>
                <w:rFonts w:ascii="Arial" w:hAnsi="Arial" w:cs="Arial"/>
              </w:rPr>
              <w:t>Start – 1 – 2 – 3 – 1 – 2 – 3 – 1 – 2 – 3 - Finish</w:t>
            </w:r>
          </w:p>
        </w:tc>
      </w:tr>
    </w:tbl>
    <w:p w14:paraId="20C761CC" w14:textId="77777777" w:rsidR="00F05F93" w:rsidRPr="00CF246A" w:rsidRDefault="00F05F93" w:rsidP="00F05F93">
      <w:pPr>
        <w:rPr>
          <w:rFonts w:ascii="Arial" w:hAnsi="Arial" w:cs="Arial"/>
        </w:rPr>
      </w:pPr>
      <w:r w:rsidRPr="00CF246A">
        <w:rPr>
          <w:rFonts w:ascii="Arial" w:hAnsi="Arial" w:cs="Arial"/>
        </w:rPr>
        <w:br w:type="page"/>
      </w:r>
    </w:p>
    <w:p w14:paraId="1BFF9DDD" w14:textId="77777777" w:rsidR="00F05F93" w:rsidRPr="00CF246A" w:rsidRDefault="00F05F93" w:rsidP="00F05F93">
      <w:pPr>
        <w:jc w:val="center"/>
        <w:rPr>
          <w:rFonts w:ascii="Arial" w:hAnsi="Arial" w:cs="Arial"/>
        </w:rPr>
      </w:pPr>
      <w:r w:rsidRPr="00CF246A">
        <w:rPr>
          <w:rFonts w:ascii="Arial" w:hAnsi="Arial" w:cs="Arial"/>
          <w:noProof/>
        </w:rPr>
        <w:lastRenderedPageBreak/>
        <w:drawing>
          <wp:inline distT="0" distB="0" distL="0" distR="0" wp14:anchorId="0E0128DC" wp14:editId="5D8935A5">
            <wp:extent cx="1901952" cy="5779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L Gate Course Diagr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952" cy="5779008"/>
                    </a:xfrm>
                    <a:prstGeom prst="rect">
                      <a:avLst/>
                    </a:prstGeom>
                  </pic:spPr>
                </pic:pic>
              </a:graphicData>
            </a:graphic>
          </wp:inline>
        </w:drawing>
      </w:r>
    </w:p>
    <w:p w14:paraId="3857D717" w14:textId="77777777" w:rsidR="00F05F93" w:rsidRPr="00CF246A" w:rsidRDefault="00F05F93" w:rsidP="00F05F93">
      <w:pPr>
        <w:rPr>
          <w:rFonts w:ascii="Arial" w:hAnsi="Arial" w:cs="Arial"/>
        </w:rPr>
      </w:pPr>
      <w:r w:rsidRPr="00CF246A">
        <w:rPr>
          <w:rFonts w:ascii="Arial" w:hAnsi="Arial" w:cs="Arial"/>
        </w:rPr>
        <w:t>Course Mark Rounding Order</w:t>
      </w:r>
    </w:p>
    <w:p w14:paraId="1CE362DA" w14:textId="77777777" w:rsidR="00F05F93" w:rsidRPr="00CF246A" w:rsidRDefault="00F05F93" w:rsidP="00F05F93">
      <w:pPr>
        <w:jc w:val="center"/>
        <w:rPr>
          <w:rFonts w:ascii="Arial" w:hAnsi="Arial" w:cs="Arial"/>
        </w:rPr>
      </w:pPr>
    </w:p>
    <w:tbl>
      <w:tblPr>
        <w:tblStyle w:val="TableGrid"/>
        <w:tblW w:w="0" w:type="auto"/>
        <w:tblLook w:val="04A0" w:firstRow="1" w:lastRow="0" w:firstColumn="1" w:lastColumn="0" w:noHBand="0" w:noVBand="1"/>
      </w:tblPr>
      <w:tblGrid>
        <w:gridCol w:w="3394"/>
        <w:gridCol w:w="5622"/>
      </w:tblGrid>
      <w:tr w:rsidR="00F05F93" w:rsidRPr="002E3CF2" w14:paraId="362923D1" w14:textId="77777777" w:rsidTr="00471465">
        <w:tc>
          <w:tcPr>
            <w:tcW w:w="3652" w:type="dxa"/>
          </w:tcPr>
          <w:p w14:paraId="5A540256" w14:textId="77777777" w:rsidR="00F05F93" w:rsidRPr="00CF246A" w:rsidRDefault="00F05F93" w:rsidP="00471465">
            <w:pPr>
              <w:jc w:val="center"/>
              <w:rPr>
                <w:rFonts w:ascii="Arial" w:hAnsi="Arial" w:cs="Arial"/>
              </w:rPr>
            </w:pPr>
            <w:r w:rsidRPr="00CF246A">
              <w:rPr>
                <w:rFonts w:ascii="Arial" w:hAnsi="Arial" w:cs="Arial"/>
              </w:rPr>
              <w:t>2 Laps</w:t>
            </w:r>
          </w:p>
        </w:tc>
        <w:tc>
          <w:tcPr>
            <w:tcW w:w="6082" w:type="dxa"/>
          </w:tcPr>
          <w:p w14:paraId="63EA7F79" w14:textId="77777777" w:rsidR="00F05F93" w:rsidRPr="00CF246A" w:rsidRDefault="00F05F93" w:rsidP="00471465">
            <w:pPr>
              <w:jc w:val="center"/>
              <w:rPr>
                <w:rFonts w:ascii="Arial" w:hAnsi="Arial" w:cs="Arial"/>
              </w:rPr>
            </w:pPr>
            <w:r w:rsidRPr="00CF246A">
              <w:rPr>
                <w:rFonts w:ascii="Arial" w:hAnsi="Arial" w:cs="Arial"/>
              </w:rPr>
              <w:t>Start – 1 – 2 – 3s/3p – 1 – 2 – 3s/3p - Finish</w:t>
            </w:r>
          </w:p>
        </w:tc>
      </w:tr>
      <w:tr w:rsidR="00F05F93" w:rsidRPr="002E3CF2" w14:paraId="5427332B" w14:textId="77777777" w:rsidTr="00471465">
        <w:tc>
          <w:tcPr>
            <w:tcW w:w="3652" w:type="dxa"/>
          </w:tcPr>
          <w:p w14:paraId="634FE11D" w14:textId="77777777" w:rsidR="00F05F93" w:rsidRPr="00CF246A" w:rsidRDefault="00F05F93" w:rsidP="00471465">
            <w:pPr>
              <w:jc w:val="center"/>
              <w:rPr>
                <w:rFonts w:ascii="Arial" w:hAnsi="Arial" w:cs="Arial"/>
              </w:rPr>
            </w:pPr>
            <w:r w:rsidRPr="00CF246A">
              <w:rPr>
                <w:rFonts w:ascii="Arial" w:hAnsi="Arial" w:cs="Arial"/>
              </w:rPr>
              <w:t>3 Laps</w:t>
            </w:r>
          </w:p>
        </w:tc>
        <w:tc>
          <w:tcPr>
            <w:tcW w:w="6082" w:type="dxa"/>
          </w:tcPr>
          <w:p w14:paraId="0A7C0DB9" w14:textId="77777777" w:rsidR="00F05F93" w:rsidRPr="00CF246A" w:rsidRDefault="00F05F93" w:rsidP="00471465">
            <w:pPr>
              <w:jc w:val="center"/>
              <w:rPr>
                <w:rFonts w:ascii="Arial" w:hAnsi="Arial" w:cs="Arial"/>
              </w:rPr>
            </w:pPr>
            <w:r w:rsidRPr="00CF246A">
              <w:rPr>
                <w:rFonts w:ascii="Arial" w:hAnsi="Arial" w:cs="Arial"/>
              </w:rPr>
              <w:t>Start – 1 – 2 – 3s/3p – 1 – 2 – 3s/3p – 1 – 2 – 3s/3p - Finish</w:t>
            </w:r>
          </w:p>
        </w:tc>
      </w:tr>
      <w:tr w:rsidR="00F05F93" w:rsidRPr="002E3CF2" w14:paraId="25471498" w14:textId="77777777" w:rsidTr="00471465">
        <w:tc>
          <w:tcPr>
            <w:tcW w:w="3652" w:type="dxa"/>
          </w:tcPr>
          <w:p w14:paraId="7EE2E4F7" w14:textId="77777777" w:rsidR="00F05F93" w:rsidRPr="00CF246A" w:rsidRDefault="00F05F93" w:rsidP="00471465">
            <w:pPr>
              <w:jc w:val="center"/>
              <w:rPr>
                <w:rFonts w:ascii="Arial" w:hAnsi="Arial" w:cs="Arial"/>
              </w:rPr>
            </w:pPr>
          </w:p>
        </w:tc>
        <w:tc>
          <w:tcPr>
            <w:tcW w:w="6082" w:type="dxa"/>
          </w:tcPr>
          <w:p w14:paraId="6176CA98" w14:textId="77777777" w:rsidR="00F05F93" w:rsidRPr="00CF246A" w:rsidRDefault="00F05F93" w:rsidP="00471465">
            <w:pPr>
              <w:jc w:val="center"/>
              <w:rPr>
                <w:rFonts w:ascii="Arial" w:hAnsi="Arial" w:cs="Arial"/>
              </w:rPr>
            </w:pPr>
          </w:p>
        </w:tc>
      </w:tr>
    </w:tbl>
    <w:p w14:paraId="32EDC9DC" w14:textId="77777777" w:rsidR="00F05F93" w:rsidRPr="002E3CF2" w:rsidRDefault="00F05F93" w:rsidP="00F05F93">
      <w:pPr>
        <w:jc w:val="center"/>
        <w:rPr>
          <w:rFonts w:ascii="Arial" w:hAnsi="Arial" w:cs="Arial"/>
          <w:b/>
          <w:sz w:val="28"/>
          <w:szCs w:val="28"/>
        </w:rPr>
      </w:pPr>
    </w:p>
    <w:sectPr w:rsidR="00F05F93" w:rsidRPr="002E3CF2" w:rsidSect="00B33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D87"/>
    <w:multiLevelType w:val="multilevel"/>
    <w:tmpl w:val="DFB0DD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D11D81"/>
    <w:multiLevelType w:val="multilevel"/>
    <w:tmpl w:val="5322A4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D2B510C"/>
    <w:multiLevelType w:val="multilevel"/>
    <w:tmpl w:val="E6B096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722270F"/>
    <w:multiLevelType w:val="multilevel"/>
    <w:tmpl w:val="368034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9137641"/>
    <w:multiLevelType w:val="multilevel"/>
    <w:tmpl w:val="D6C4A3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921237D"/>
    <w:multiLevelType w:val="multilevel"/>
    <w:tmpl w:val="5AF01C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7C76A2E"/>
    <w:multiLevelType w:val="multilevel"/>
    <w:tmpl w:val="57C454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C701B5F"/>
    <w:multiLevelType w:val="multilevel"/>
    <w:tmpl w:val="72A469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4C84ADC"/>
    <w:multiLevelType w:val="multilevel"/>
    <w:tmpl w:val="1C289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3E21216"/>
    <w:multiLevelType w:val="multilevel"/>
    <w:tmpl w:val="2200E2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C652C18"/>
    <w:multiLevelType w:val="multilevel"/>
    <w:tmpl w:val="7D443880"/>
    <w:lvl w:ilvl="0">
      <w:start w:val="5"/>
      <w:numFmt w:val="decimal"/>
      <w:lvlText w:val="%1"/>
      <w:lvlJc w:val="left"/>
      <w:pPr>
        <w:ind w:left="360" w:hanging="360"/>
      </w:pPr>
      <w:rPr>
        <w:rFonts w:cs="Times New Roman" w:hint="default"/>
      </w:rPr>
    </w:lvl>
    <w:lvl w:ilvl="1">
      <w:start w:val="2"/>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1" w15:restartNumberingAfterBreak="0">
    <w:nsid w:val="6CDF00C6"/>
    <w:multiLevelType w:val="multilevel"/>
    <w:tmpl w:val="C94050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41A6090"/>
    <w:multiLevelType w:val="multilevel"/>
    <w:tmpl w:val="5BAC4B08"/>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A7529C0"/>
    <w:multiLevelType w:val="multilevel"/>
    <w:tmpl w:val="BF8856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D6F710E"/>
    <w:multiLevelType w:val="hybridMultilevel"/>
    <w:tmpl w:val="CF6E5252"/>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11"/>
  </w:num>
  <w:num w:numId="2">
    <w:abstractNumId w:val="0"/>
  </w:num>
  <w:num w:numId="3">
    <w:abstractNumId w:val="7"/>
  </w:num>
  <w:num w:numId="4">
    <w:abstractNumId w:val="8"/>
  </w:num>
  <w:num w:numId="5">
    <w:abstractNumId w:val="4"/>
  </w:num>
  <w:num w:numId="6">
    <w:abstractNumId w:val="6"/>
  </w:num>
  <w:num w:numId="7">
    <w:abstractNumId w:val="3"/>
  </w:num>
  <w:num w:numId="8">
    <w:abstractNumId w:val="5"/>
  </w:num>
  <w:num w:numId="9">
    <w:abstractNumId w:val="9"/>
  </w:num>
  <w:num w:numId="10">
    <w:abstractNumId w:val="2"/>
  </w:num>
  <w:num w:numId="11">
    <w:abstractNumId w:val="13"/>
  </w:num>
  <w:num w:numId="12">
    <w:abstractNumId w:val="1"/>
  </w:num>
  <w:num w:numId="13">
    <w:abstractNumId w:val="14"/>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ll Sommerville">
    <w15:presenceInfo w15:providerId="AD" w15:userId="S::JSommerville@waterwipes.com::0e356522-424e-4734-957e-04d48dcc0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68"/>
    <w:rsid w:val="00084981"/>
    <w:rsid w:val="001A5BB8"/>
    <w:rsid w:val="002D44BF"/>
    <w:rsid w:val="002E3CF2"/>
    <w:rsid w:val="00431737"/>
    <w:rsid w:val="00471465"/>
    <w:rsid w:val="004738EC"/>
    <w:rsid w:val="00591859"/>
    <w:rsid w:val="005C661B"/>
    <w:rsid w:val="00602636"/>
    <w:rsid w:val="00641BD6"/>
    <w:rsid w:val="00661D90"/>
    <w:rsid w:val="006656C0"/>
    <w:rsid w:val="0068079E"/>
    <w:rsid w:val="00693984"/>
    <w:rsid w:val="006C365F"/>
    <w:rsid w:val="006D4250"/>
    <w:rsid w:val="006E6578"/>
    <w:rsid w:val="006F119F"/>
    <w:rsid w:val="007543E8"/>
    <w:rsid w:val="007E4625"/>
    <w:rsid w:val="00857071"/>
    <w:rsid w:val="00870E7B"/>
    <w:rsid w:val="009255B0"/>
    <w:rsid w:val="009350F8"/>
    <w:rsid w:val="0094362C"/>
    <w:rsid w:val="00971468"/>
    <w:rsid w:val="009770B2"/>
    <w:rsid w:val="009926D3"/>
    <w:rsid w:val="009D3454"/>
    <w:rsid w:val="009D34BF"/>
    <w:rsid w:val="009D3DCD"/>
    <w:rsid w:val="009E1CA6"/>
    <w:rsid w:val="00AD5900"/>
    <w:rsid w:val="00AE247D"/>
    <w:rsid w:val="00B15658"/>
    <w:rsid w:val="00B3393C"/>
    <w:rsid w:val="00B379DB"/>
    <w:rsid w:val="00B654F0"/>
    <w:rsid w:val="00BA3E4C"/>
    <w:rsid w:val="00C05114"/>
    <w:rsid w:val="00C44115"/>
    <w:rsid w:val="00CA6717"/>
    <w:rsid w:val="00CE4366"/>
    <w:rsid w:val="00CF246A"/>
    <w:rsid w:val="00D43701"/>
    <w:rsid w:val="00D43B79"/>
    <w:rsid w:val="00DF2FD0"/>
    <w:rsid w:val="00E634B5"/>
    <w:rsid w:val="00E93FAC"/>
    <w:rsid w:val="00F05F93"/>
    <w:rsid w:val="00FB2DCE"/>
    <w:rsid w:val="00FE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A9EAE"/>
  <w15:docId w15:val="{EF5FC769-5A34-4182-B1A2-D94FACE2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93C"/>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5900"/>
    <w:pPr>
      <w:ind w:left="720"/>
      <w:contextualSpacing/>
    </w:pPr>
  </w:style>
  <w:style w:type="character" w:customStyle="1" w:styleId="Normal1">
    <w:name w:val="Normal1"/>
    <w:qFormat/>
    <w:rsid w:val="00F05F93"/>
    <w:rPr>
      <w:rFonts w:ascii="Helvetica" w:hAnsi="Helvetica"/>
      <w:sz w:val="24"/>
    </w:rPr>
  </w:style>
  <w:style w:type="paragraph" w:customStyle="1" w:styleId="Default">
    <w:name w:val="Default"/>
    <w:qFormat/>
    <w:rsid w:val="00F05F93"/>
    <w:pPr>
      <w:widowControl w:val="0"/>
      <w:suppressAutoHyphens/>
    </w:pPr>
    <w:rPr>
      <w:rFonts w:ascii="Arial" w:hAnsi="Arial"/>
      <w:color w:val="000000"/>
      <w:sz w:val="24"/>
    </w:rPr>
  </w:style>
  <w:style w:type="table" w:styleId="TableGrid">
    <w:name w:val="Table Grid"/>
    <w:basedOn w:val="TableNormal"/>
    <w:locked/>
    <w:rsid w:val="00F05F9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0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5F93"/>
    <w:rPr>
      <w:rFonts w:ascii="Tahoma" w:hAnsi="Tahoma" w:cs="Tahoma"/>
      <w:sz w:val="16"/>
      <w:szCs w:val="16"/>
      <w:lang w:val="en-GB" w:eastAsia="en-GB"/>
    </w:rPr>
  </w:style>
  <w:style w:type="character" w:styleId="CommentReference">
    <w:name w:val="annotation reference"/>
    <w:basedOn w:val="DefaultParagraphFont"/>
    <w:semiHidden/>
    <w:unhideWhenUsed/>
    <w:rsid w:val="002E3CF2"/>
    <w:rPr>
      <w:sz w:val="16"/>
      <w:szCs w:val="16"/>
    </w:rPr>
  </w:style>
  <w:style w:type="paragraph" w:styleId="CommentText">
    <w:name w:val="annotation text"/>
    <w:basedOn w:val="Normal"/>
    <w:link w:val="CommentTextChar"/>
    <w:semiHidden/>
    <w:unhideWhenUsed/>
    <w:rsid w:val="002E3CF2"/>
    <w:pPr>
      <w:spacing w:line="240" w:lineRule="auto"/>
    </w:pPr>
    <w:rPr>
      <w:sz w:val="20"/>
      <w:szCs w:val="20"/>
    </w:rPr>
  </w:style>
  <w:style w:type="character" w:customStyle="1" w:styleId="CommentTextChar">
    <w:name w:val="Comment Text Char"/>
    <w:basedOn w:val="DefaultParagraphFont"/>
    <w:link w:val="CommentText"/>
    <w:semiHidden/>
    <w:rsid w:val="002E3CF2"/>
    <w:rPr>
      <w:lang w:val="en-GB" w:eastAsia="en-GB"/>
    </w:rPr>
  </w:style>
  <w:style w:type="paragraph" w:styleId="CommentSubject">
    <w:name w:val="annotation subject"/>
    <w:basedOn w:val="CommentText"/>
    <w:next w:val="CommentText"/>
    <w:link w:val="CommentSubjectChar"/>
    <w:semiHidden/>
    <w:unhideWhenUsed/>
    <w:rsid w:val="002E3CF2"/>
    <w:rPr>
      <w:b/>
      <w:bCs/>
    </w:rPr>
  </w:style>
  <w:style w:type="character" w:customStyle="1" w:styleId="CommentSubjectChar">
    <w:name w:val="Comment Subject Char"/>
    <w:basedOn w:val="CommentTextChar"/>
    <w:link w:val="CommentSubject"/>
    <w:semiHidden/>
    <w:rsid w:val="002E3CF2"/>
    <w:rPr>
      <w:b/>
      <w:bCs/>
      <w:lang w:val="en-GB" w:eastAsia="en-GB"/>
    </w:rPr>
  </w:style>
  <w:style w:type="character" w:styleId="Hyperlink">
    <w:name w:val="Hyperlink"/>
    <w:basedOn w:val="DefaultParagraphFont"/>
    <w:unhideWhenUsed/>
    <w:rsid w:val="00084981"/>
    <w:rPr>
      <w:color w:val="0000FF" w:themeColor="hyperlink"/>
      <w:u w:val="single"/>
    </w:rPr>
  </w:style>
  <w:style w:type="character" w:styleId="UnresolvedMention">
    <w:name w:val="Unresolved Mention"/>
    <w:basedOn w:val="DefaultParagraphFont"/>
    <w:uiPriority w:val="99"/>
    <w:semiHidden/>
    <w:unhideWhenUsed/>
    <w:rsid w:val="00084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yc.ie/open-ev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2260</Words>
  <Characters>11037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Three</Company>
  <LinksUpToDate>false</LinksUpToDate>
  <CharactersWithSpaces>13271</CharactersWithSpaces>
  <SharedDoc>false</SharedDoc>
  <HLinks>
    <vt:vector size="12" baseType="variant">
      <vt:variant>
        <vt:i4>6684770</vt:i4>
      </vt:variant>
      <vt:variant>
        <vt:i4>9</vt:i4>
      </vt:variant>
      <vt:variant>
        <vt:i4>0</vt:i4>
      </vt:variant>
      <vt:variant>
        <vt:i4>5</vt:i4>
      </vt:variant>
      <vt:variant>
        <vt:lpwstr>http://www.hyc.ie/</vt:lpwstr>
      </vt:variant>
      <vt:variant>
        <vt:lpwstr/>
      </vt:variant>
      <vt:variant>
        <vt:i4>6684770</vt:i4>
      </vt:variant>
      <vt:variant>
        <vt:i4>6</vt:i4>
      </vt:variant>
      <vt:variant>
        <vt:i4>0</vt:i4>
      </vt:variant>
      <vt:variant>
        <vt:i4>5</vt:i4>
      </vt:variant>
      <vt:variant>
        <vt:lpwstr>http://www.hyc.ie/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Emmet</dc:creator>
  <cp:lastModifiedBy>Jill Sommerville</cp:lastModifiedBy>
  <cp:revision>2</cp:revision>
  <dcterms:created xsi:type="dcterms:W3CDTF">2021-08-24T15:55:00Z</dcterms:created>
  <dcterms:modified xsi:type="dcterms:W3CDTF">2021-08-24T15:55:00Z</dcterms:modified>
</cp:coreProperties>
</file>